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95A" w:rsidRPr="000D25AE" w:rsidRDefault="00274197" w:rsidP="005415B2">
      <w:pPr>
        <w:spacing w:beforeLines="1" w:before="2" w:afterLines="1" w:after="2"/>
        <w:jc w:val="center"/>
        <w:outlineLvl w:val="3"/>
        <w:rPr>
          <w:rStyle w:val="hp"/>
          <w:rFonts w:ascii="Cambria" w:eastAsia="Cambria" w:hAnsi="Cambria" w:cs="Times New Roman"/>
        </w:rPr>
      </w:pPr>
      <w:r>
        <w:rPr>
          <w:rFonts w:ascii="Times" w:hAnsi="Times"/>
          <w:b/>
          <w:noProof/>
          <w:color w:val="0000FF"/>
          <w:sz w:val="48"/>
        </w:rPr>
        <w:t xml:space="preserve">    </w:t>
      </w:r>
      <w:r w:rsidR="007205A3">
        <w:rPr>
          <w:rFonts w:ascii="Times" w:hAnsi="Times"/>
          <w:b/>
          <w:noProof/>
          <w:color w:val="0000FF"/>
          <w:sz w:val="48"/>
        </w:rPr>
        <w:drawing>
          <wp:inline distT="0" distB="0" distL="0" distR="0">
            <wp:extent cx="5125540" cy="1313038"/>
            <wp:effectExtent l="25400" t="0" r="5260" b="0"/>
            <wp:docPr id="27" name="Picture 2" descr="pl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in logo.jpg"/>
                    <pic:cNvPicPr/>
                  </pic:nvPicPr>
                  <pic:blipFill>
                    <a:blip r:embed="rId8"/>
                    <a:stretch>
                      <a:fillRect/>
                    </a:stretch>
                  </pic:blipFill>
                  <pic:spPr>
                    <a:xfrm>
                      <a:off x="0" y="0"/>
                      <a:ext cx="5138806" cy="1316436"/>
                    </a:xfrm>
                    <a:prstGeom prst="rect">
                      <a:avLst/>
                    </a:prstGeom>
                  </pic:spPr>
                </pic:pic>
              </a:graphicData>
            </a:graphic>
          </wp:inline>
        </w:drawing>
      </w:r>
      <w:bookmarkStart w:id="0" w:name="_GoBack"/>
      <w:bookmarkEnd w:id="0"/>
    </w:p>
    <w:p w:rsidR="0034583C" w:rsidRPr="003E08AF" w:rsidRDefault="0020700F" w:rsidP="005415B2">
      <w:pPr>
        <w:spacing w:beforeLines="1" w:before="2" w:afterLines="1" w:after="2"/>
        <w:jc w:val="center"/>
        <w:outlineLvl w:val="3"/>
        <w:rPr>
          <w:rStyle w:val="hp"/>
        </w:rPr>
      </w:pPr>
      <w:r w:rsidRPr="003E08AF">
        <w:rPr>
          <w:rStyle w:val="hp"/>
          <w:rFonts w:ascii="Times" w:hAnsi="Times"/>
          <w:b/>
          <w:color w:val="68A6D4"/>
          <w:sz w:val="32"/>
        </w:rPr>
        <w:t xml:space="preserve">An Expedition </w:t>
      </w:r>
      <w:r w:rsidRPr="003E08AF">
        <w:rPr>
          <w:rStyle w:val="il"/>
          <w:rFonts w:ascii="Times" w:hAnsi="Times"/>
          <w:b/>
          <w:color w:val="68A6D4"/>
          <w:sz w:val="32"/>
        </w:rPr>
        <w:t>to</w:t>
      </w:r>
      <w:r w:rsidRPr="003E08AF">
        <w:rPr>
          <w:rStyle w:val="hp"/>
          <w:rFonts w:ascii="Times" w:hAnsi="Times"/>
          <w:b/>
          <w:color w:val="68A6D4"/>
          <w:sz w:val="32"/>
        </w:rPr>
        <w:t xml:space="preserve"> Inspire Watershed Action</w:t>
      </w:r>
    </w:p>
    <w:p w:rsidR="003B39BC" w:rsidRPr="00820A70" w:rsidRDefault="003B39BC" w:rsidP="005415B2">
      <w:pPr>
        <w:spacing w:beforeLines="1" w:before="2" w:afterLines="1" w:after="2"/>
        <w:rPr>
          <w:rFonts w:ascii="Times" w:hAnsi="Times"/>
          <w:b/>
        </w:rPr>
      </w:pPr>
    </w:p>
    <w:p w:rsidR="006E68A0" w:rsidRPr="00820A70" w:rsidRDefault="003B39BC" w:rsidP="003B39BC">
      <w:pPr>
        <w:rPr>
          <w:rFonts w:ascii="Times" w:hAnsi="Times"/>
          <w:b/>
          <w:color w:val="000090"/>
          <w:sz w:val="32"/>
        </w:rPr>
      </w:pPr>
      <w:r w:rsidRPr="00820A70">
        <w:rPr>
          <w:rFonts w:ascii="Times" w:hAnsi="Times"/>
          <w:b/>
          <w:color w:val="000090"/>
          <w:sz w:val="32"/>
        </w:rPr>
        <w:t>What is Schuylkill Acts &amp; Impacts?</w:t>
      </w:r>
    </w:p>
    <w:p w:rsidR="00E20C56" w:rsidRPr="00613AC5" w:rsidRDefault="006E68A0" w:rsidP="005415B2">
      <w:pPr>
        <w:spacing w:beforeLines="1" w:before="2" w:afterLines="1" w:after="2"/>
        <w:jc w:val="both"/>
        <w:rPr>
          <w:rFonts w:ascii="Times" w:hAnsi="Times"/>
        </w:rPr>
      </w:pPr>
      <w:r w:rsidRPr="00613AC5">
        <w:rPr>
          <w:rFonts w:ascii="Times" w:hAnsi="Times"/>
          <w:i/>
        </w:rPr>
        <w:t xml:space="preserve">Schuylkill Acts </w:t>
      </w:r>
      <w:r w:rsidR="001C0990" w:rsidRPr="00613AC5">
        <w:rPr>
          <w:rFonts w:ascii="Times" w:hAnsi="Times"/>
          <w:i/>
        </w:rPr>
        <w:t>&amp;</w:t>
      </w:r>
      <w:r w:rsidRPr="00613AC5">
        <w:rPr>
          <w:rFonts w:ascii="Times" w:hAnsi="Times"/>
          <w:i/>
        </w:rPr>
        <w:t xml:space="preserve"> Impacts</w:t>
      </w:r>
      <w:r w:rsidRPr="00613AC5">
        <w:rPr>
          <w:rFonts w:ascii="Times" w:hAnsi="Times"/>
        </w:rPr>
        <w:t xml:space="preserve"> </w:t>
      </w:r>
      <w:r w:rsidR="001C0990" w:rsidRPr="00613AC5">
        <w:rPr>
          <w:rFonts w:ascii="Times" w:hAnsi="Times"/>
        </w:rPr>
        <w:t>is a</w:t>
      </w:r>
      <w:r w:rsidRPr="00613AC5">
        <w:rPr>
          <w:rFonts w:ascii="Times" w:hAnsi="Times"/>
        </w:rPr>
        <w:t xml:space="preserve"> weeklong</w:t>
      </w:r>
      <w:r w:rsidR="00597753" w:rsidRPr="00613AC5">
        <w:rPr>
          <w:rFonts w:ascii="Times" w:hAnsi="Times"/>
        </w:rPr>
        <w:t xml:space="preserve"> </w:t>
      </w:r>
      <w:r w:rsidR="008359E8" w:rsidRPr="00613AC5">
        <w:rPr>
          <w:rFonts w:ascii="Times" w:hAnsi="Times"/>
        </w:rPr>
        <w:t xml:space="preserve">service-learning program that will be </w:t>
      </w:r>
      <w:r w:rsidRPr="00613AC5">
        <w:rPr>
          <w:rFonts w:ascii="Times" w:hAnsi="Times"/>
        </w:rPr>
        <w:t xml:space="preserve">offered to a team of </w:t>
      </w:r>
      <w:r w:rsidR="00626353" w:rsidRPr="00613AC5">
        <w:rPr>
          <w:rFonts w:ascii="Times" w:hAnsi="Times"/>
        </w:rPr>
        <w:t>fifteen</w:t>
      </w:r>
      <w:r w:rsidRPr="00613AC5">
        <w:rPr>
          <w:rFonts w:ascii="Times" w:hAnsi="Times"/>
        </w:rPr>
        <w:t xml:space="preserve"> high school students from communities within the Schuylkill River Watershed. </w:t>
      </w:r>
    </w:p>
    <w:p w:rsidR="00E20C56" w:rsidRPr="00613AC5" w:rsidRDefault="00E20C56" w:rsidP="005415B2">
      <w:pPr>
        <w:spacing w:beforeLines="1" w:before="2" w:afterLines="1" w:after="2"/>
        <w:jc w:val="both"/>
        <w:rPr>
          <w:rFonts w:ascii="Times" w:hAnsi="Times"/>
        </w:rPr>
      </w:pPr>
    </w:p>
    <w:p w:rsidR="00E20C56" w:rsidRDefault="0093146F" w:rsidP="005415B2">
      <w:pPr>
        <w:spacing w:beforeLines="1" w:before="2" w:afterLines="1" w:after="2"/>
        <w:jc w:val="both"/>
        <w:rPr>
          <w:rFonts w:ascii="Times" w:hAnsi="Times"/>
        </w:rPr>
      </w:pPr>
      <w:r w:rsidRPr="00613AC5">
        <w:rPr>
          <w:rFonts w:ascii="Times" w:hAnsi="Times" w:cs="Times New Roman"/>
        </w:rPr>
        <w:t xml:space="preserve">This expedition </w:t>
      </w:r>
      <w:r w:rsidR="008E12B0" w:rsidRPr="00613AC5">
        <w:rPr>
          <w:rFonts w:ascii="Times" w:hAnsi="Times" w:cs="Times New Roman"/>
        </w:rPr>
        <w:t xml:space="preserve">will </w:t>
      </w:r>
      <w:r w:rsidR="00A2644E" w:rsidRPr="00613AC5">
        <w:rPr>
          <w:rFonts w:ascii="Times" w:hAnsi="Times" w:cs="Times New Roman"/>
        </w:rPr>
        <w:t>involve a ph</w:t>
      </w:r>
      <w:r w:rsidR="00C21AA3" w:rsidRPr="00613AC5">
        <w:rPr>
          <w:rFonts w:ascii="Times" w:hAnsi="Times" w:cs="Times New Roman"/>
        </w:rPr>
        <w:t>ysical journey (by kayak</w:t>
      </w:r>
      <w:r w:rsidR="00FC1454" w:rsidRPr="00613AC5">
        <w:rPr>
          <w:rFonts w:ascii="Times" w:hAnsi="Times" w:cs="Times New Roman"/>
        </w:rPr>
        <w:t xml:space="preserve"> and van</w:t>
      </w:r>
      <w:r w:rsidR="00A2644E" w:rsidRPr="00613AC5">
        <w:rPr>
          <w:rFonts w:ascii="Times" w:hAnsi="Times" w:cs="Times New Roman"/>
        </w:rPr>
        <w:t xml:space="preserve">) along the 120-mile Schuylkill River from its headwaters in the anthracite coal lands of Schuylkill County to its confluence with the Delaware River in Philadelphia. </w:t>
      </w:r>
      <w:r w:rsidR="008359E8" w:rsidRPr="00613AC5">
        <w:rPr>
          <w:rFonts w:ascii="Times" w:hAnsi="Times"/>
        </w:rPr>
        <w:t>Team leaders</w:t>
      </w:r>
      <w:r w:rsidRPr="00613AC5">
        <w:rPr>
          <w:rFonts w:ascii="Times" w:hAnsi="Times"/>
        </w:rPr>
        <w:t xml:space="preserve"> from</w:t>
      </w:r>
      <w:r w:rsidR="00A2644E" w:rsidRPr="00613AC5">
        <w:rPr>
          <w:rFonts w:ascii="Times" w:hAnsi="Times"/>
        </w:rPr>
        <w:t xml:space="preserve"> </w:t>
      </w:r>
      <w:r w:rsidR="00335FC0" w:rsidRPr="00613AC5">
        <w:rPr>
          <w:rFonts w:ascii="Times" w:hAnsi="Times"/>
          <w:i/>
          <w:rPrChange w:id="1" w:author="Ellen Schultz" w:date="2015-03-06T09:56:00Z">
            <w:rPr>
              <w:rFonts w:ascii="Times" w:hAnsi="Times"/>
              <w:highlight w:val="yellow"/>
            </w:rPr>
          </w:rPrChange>
        </w:rPr>
        <w:t>Fairmount Water Works</w:t>
      </w:r>
      <w:r w:rsidR="00626353" w:rsidRPr="00613AC5">
        <w:rPr>
          <w:rFonts w:ascii="Times" w:hAnsi="Times"/>
        </w:rPr>
        <w:t xml:space="preserve">, </w:t>
      </w:r>
      <w:r w:rsidR="00335FC0" w:rsidRPr="00613AC5">
        <w:rPr>
          <w:rFonts w:ascii="Times" w:hAnsi="Times"/>
          <w:i/>
          <w:rPrChange w:id="2" w:author="Ellen Schultz" w:date="2015-03-06T09:56:00Z">
            <w:rPr>
              <w:rFonts w:ascii="Times" w:hAnsi="Times"/>
              <w:highlight w:val="yellow"/>
            </w:rPr>
          </w:rPrChange>
        </w:rPr>
        <w:t>Take It Outdoors Adventures</w:t>
      </w:r>
      <w:r w:rsidR="00626353" w:rsidRPr="00613AC5">
        <w:rPr>
          <w:rFonts w:ascii="Times" w:hAnsi="Times"/>
        </w:rPr>
        <w:t xml:space="preserve"> </w:t>
      </w:r>
      <w:r w:rsidR="00A2644E" w:rsidRPr="00613AC5">
        <w:rPr>
          <w:rFonts w:ascii="Times" w:hAnsi="Times"/>
        </w:rPr>
        <w:t xml:space="preserve">and the </w:t>
      </w:r>
      <w:r w:rsidR="00335FC0" w:rsidRPr="00613AC5">
        <w:rPr>
          <w:rFonts w:ascii="Times" w:hAnsi="Times"/>
          <w:i/>
          <w:rPrChange w:id="3" w:author="Ellen Schultz" w:date="2015-03-06T09:56:00Z">
            <w:rPr>
              <w:rFonts w:ascii="Times" w:hAnsi="Times"/>
              <w:highlight w:val="yellow"/>
            </w:rPr>
          </w:rPrChange>
        </w:rPr>
        <w:t>Schuylkill Headwaters Association</w:t>
      </w:r>
      <w:r w:rsidR="00A2644E" w:rsidRPr="00613AC5">
        <w:rPr>
          <w:rFonts w:ascii="Times" w:hAnsi="Times"/>
        </w:rPr>
        <w:t xml:space="preserve"> will guide </w:t>
      </w:r>
      <w:r w:rsidR="006E68A0" w:rsidRPr="00613AC5">
        <w:rPr>
          <w:rFonts w:ascii="Times" w:hAnsi="Times"/>
        </w:rPr>
        <w:t>stud</w:t>
      </w:r>
      <w:r w:rsidR="00A26432" w:rsidRPr="00613AC5">
        <w:rPr>
          <w:rFonts w:ascii="Times" w:hAnsi="Times"/>
        </w:rPr>
        <w:t>ents downriver, illustrating an</w:t>
      </w:r>
      <w:r w:rsidR="006E68A0" w:rsidRPr="00613AC5">
        <w:rPr>
          <w:rFonts w:ascii="Times" w:hAnsi="Times"/>
        </w:rPr>
        <w:t xml:space="preserve"> array of issues </w:t>
      </w:r>
      <w:r w:rsidR="008E12B0" w:rsidRPr="00613AC5">
        <w:rPr>
          <w:rFonts w:ascii="Times" w:hAnsi="Times"/>
        </w:rPr>
        <w:t xml:space="preserve">impacting water quality in the Schuylkill River through </w:t>
      </w:r>
      <w:r w:rsidR="00FC1454" w:rsidRPr="00613AC5">
        <w:rPr>
          <w:rFonts w:ascii="Times" w:hAnsi="Times"/>
        </w:rPr>
        <w:t xml:space="preserve">guided </w:t>
      </w:r>
      <w:r w:rsidR="008E12B0" w:rsidRPr="00613AC5">
        <w:rPr>
          <w:rFonts w:ascii="Times" w:hAnsi="Times"/>
        </w:rPr>
        <w:t xml:space="preserve">tours, programming, and applied service work designed to </w:t>
      </w:r>
      <w:r w:rsidR="00EF67AD" w:rsidRPr="00613AC5">
        <w:rPr>
          <w:rFonts w:ascii="Times" w:hAnsi="Times"/>
        </w:rPr>
        <w:t>highlight</w:t>
      </w:r>
      <w:r w:rsidR="008E12B0" w:rsidRPr="00613AC5">
        <w:rPr>
          <w:rFonts w:ascii="Times" w:hAnsi="Times"/>
        </w:rPr>
        <w:t xml:space="preserve"> </w:t>
      </w:r>
      <w:r w:rsidRPr="00613AC5">
        <w:rPr>
          <w:rFonts w:ascii="Times" w:hAnsi="Times"/>
        </w:rPr>
        <w:t>issues in</w:t>
      </w:r>
      <w:r w:rsidR="008E12B0" w:rsidRPr="00613AC5">
        <w:rPr>
          <w:rFonts w:ascii="Times" w:hAnsi="Times"/>
        </w:rPr>
        <w:t xml:space="preserve"> the watershed and </w:t>
      </w:r>
      <w:r w:rsidR="006A3BEB" w:rsidRPr="00613AC5">
        <w:rPr>
          <w:rFonts w:ascii="Times" w:hAnsi="Times"/>
        </w:rPr>
        <w:t xml:space="preserve">explore </w:t>
      </w:r>
      <w:r w:rsidR="008E12B0" w:rsidRPr="00613AC5">
        <w:rPr>
          <w:rFonts w:ascii="Times" w:hAnsi="Times"/>
        </w:rPr>
        <w:t>hands-on solutions to the</w:t>
      </w:r>
      <w:r w:rsidR="00FC1454" w:rsidRPr="00613AC5">
        <w:rPr>
          <w:rFonts w:ascii="Times" w:hAnsi="Times"/>
        </w:rPr>
        <w:t>se</w:t>
      </w:r>
      <w:r w:rsidR="008E12B0" w:rsidRPr="00613AC5">
        <w:rPr>
          <w:rFonts w:ascii="Times" w:hAnsi="Times"/>
        </w:rPr>
        <w:t xml:space="preserve"> problem</w:t>
      </w:r>
      <w:r w:rsidR="00FC1454" w:rsidRPr="00613AC5">
        <w:rPr>
          <w:rFonts w:ascii="Times" w:hAnsi="Times"/>
        </w:rPr>
        <w:t>s</w:t>
      </w:r>
      <w:r w:rsidR="008E12B0" w:rsidRPr="00613AC5">
        <w:rPr>
          <w:rFonts w:ascii="Times" w:hAnsi="Times"/>
        </w:rPr>
        <w:t>.</w:t>
      </w:r>
      <w:r w:rsidR="008E12B0">
        <w:rPr>
          <w:rFonts w:ascii="Times" w:hAnsi="Times"/>
        </w:rPr>
        <w:t xml:space="preserve"> </w:t>
      </w:r>
    </w:p>
    <w:p w:rsidR="00E20C56" w:rsidRDefault="00E20C56" w:rsidP="005415B2">
      <w:pPr>
        <w:spacing w:beforeLines="1" w:before="2" w:afterLines="1" w:after="2"/>
        <w:jc w:val="both"/>
        <w:rPr>
          <w:rFonts w:ascii="Times" w:hAnsi="Times"/>
        </w:rPr>
      </w:pPr>
    </w:p>
    <w:p w:rsidR="00CB2F3A" w:rsidRDefault="00FC1562" w:rsidP="005415B2">
      <w:pPr>
        <w:spacing w:beforeLines="1" w:before="2" w:afterLines="1" w:after="2"/>
        <w:jc w:val="both"/>
        <w:rPr>
          <w:rFonts w:ascii="Times" w:hAnsi="Times" w:cs="Times New Roman"/>
        </w:rPr>
      </w:pPr>
      <w:r w:rsidRPr="00AD52A7">
        <w:rPr>
          <w:rFonts w:ascii="Times" w:hAnsi="Times"/>
        </w:rPr>
        <w:t xml:space="preserve">Target issues </w:t>
      </w:r>
      <w:r w:rsidR="0093146F">
        <w:rPr>
          <w:rFonts w:ascii="Times" w:hAnsi="Times"/>
        </w:rPr>
        <w:t>will</w:t>
      </w:r>
      <w:r>
        <w:rPr>
          <w:rFonts w:ascii="Times" w:hAnsi="Times"/>
        </w:rPr>
        <w:t xml:space="preserve"> include</w:t>
      </w:r>
      <w:r w:rsidR="00277776">
        <w:rPr>
          <w:rFonts w:ascii="Times" w:hAnsi="Times"/>
        </w:rPr>
        <w:t>:</w:t>
      </w:r>
      <w:r w:rsidRPr="00AD52A7">
        <w:rPr>
          <w:rFonts w:ascii="Times" w:hAnsi="Times"/>
        </w:rPr>
        <w:t xml:space="preserve"> 1) the </w:t>
      </w:r>
      <w:r w:rsidR="007657B9">
        <w:rPr>
          <w:rFonts w:ascii="Times" w:hAnsi="Times"/>
        </w:rPr>
        <w:t xml:space="preserve">impact of </w:t>
      </w:r>
      <w:r w:rsidRPr="00AD52A7">
        <w:rPr>
          <w:rFonts w:ascii="Times" w:hAnsi="Times"/>
        </w:rPr>
        <w:t xml:space="preserve">legacy </w:t>
      </w:r>
      <w:r w:rsidR="00FE4B0F">
        <w:rPr>
          <w:rFonts w:ascii="Times" w:hAnsi="Times"/>
        </w:rPr>
        <w:t>coal mining on water quality;</w:t>
      </w:r>
      <w:r w:rsidRPr="00AD52A7">
        <w:rPr>
          <w:rFonts w:ascii="Times" w:hAnsi="Times"/>
        </w:rPr>
        <w:t xml:space="preserve"> 2) agricultural impacts including erosion and manure </w:t>
      </w:r>
      <w:r w:rsidR="000A7905">
        <w:rPr>
          <w:rFonts w:ascii="Times" w:hAnsi="Times"/>
        </w:rPr>
        <w:t>management</w:t>
      </w:r>
      <w:r w:rsidR="00FE4B0F">
        <w:rPr>
          <w:rFonts w:ascii="Times" w:hAnsi="Times"/>
        </w:rPr>
        <w:t>;</w:t>
      </w:r>
      <w:r w:rsidRPr="00AD52A7">
        <w:rPr>
          <w:rFonts w:ascii="Times" w:hAnsi="Times"/>
        </w:rPr>
        <w:t xml:space="preserve"> 3) the role of </w:t>
      </w:r>
      <w:r>
        <w:rPr>
          <w:rFonts w:ascii="Times" w:hAnsi="Times"/>
        </w:rPr>
        <w:t>land preservation in watershed health</w:t>
      </w:r>
      <w:r w:rsidR="00FE4B0F">
        <w:rPr>
          <w:rFonts w:ascii="Times" w:hAnsi="Times"/>
        </w:rPr>
        <w:t>;</w:t>
      </w:r>
      <w:r w:rsidRPr="00AD52A7">
        <w:rPr>
          <w:rFonts w:ascii="Times" w:hAnsi="Times"/>
        </w:rPr>
        <w:t xml:space="preserve"> and</w:t>
      </w:r>
      <w:r w:rsidR="00FE4B0F">
        <w:rPr>
          <w:rFonts w:ascii="Times" w:hAnsi="Times"/>
        </w:rPr>
        <w:t>,</w:t>
      </w:r>
      <w:r w:rsidRPr="00AD52A7">
        <w:rPr>
          <w:rFonts w:ascii="Times" w:hAnsi="Times"/>
        </w:rPr>
        <w:t xml:space="preserve"> 4) the impacts of stormwater and impervious services on water resources</w:t>
      </w:r>
      <w:r>
        <w:rPr>
          <w:rFonts w:ascii="Times" w:hAnsi="Times" w:cs="Times New Roman"/>
        </w:rPr>
        <w:t xml:space="preserve">. </w:t>
      </w:r>
      <w:r w:rsidR="00FC1454">
        <w:rPr>
          <w:rFonts w:ascii="Times" w:hAnsi="Times"/>
        </w:rPr>
        <w:t>For example, s</w:t>
      </w:r>
      <w:r w:rsidR="008E12B0" w:rsidRPr="00AD52A7">
        <w:rPr>
          <w:rFonts w:ascii="Times" w:hAnsi="Times"/>
        </w:rPr>
        <w:t xml:space="preserve">tudents will paddle stretches of the river with biologists and conduct basic water quality monitoring, tour abandoned and active coal mines, visit farms to examine stream bank erosion, and walk </w:t>
      </w:r>
      <w:r w:rsidR="004F2C7F">
        <w:rPr>
          <w:rFonts w:ascii="Times" w:hAnsi="Times"/>
        </w:rPr>
        <w:t xml:space="preserve">the streets of </w:t>
      </w:r>
      <w:r w:rsidR="008E12B0" w:rsidRPr="00AD52A7">
        <w:rPr>
          <w:rFonts w:ascii="Times" w:hAnsi="Times"/>
        </w:rPr>
        <w:t>Philadelphia</w:t>
      </w:r>
      <w:r w:rsidR="004F2C7F">
        <w:rPr>
          <w:rFonts w:ascii="Times" w:hAnsi="Times"/>
        </w:rPr>
        <w:t xml:space="preserve"> to witness</w:t>
      </w:r>
      <w:r w:rsidR="008E12B0">
        <w:rPr>
          <w:rFonts w:ascii="Times" w:hAnsi="Times"/>
        </w:rPr>
        <w:t xml:space="preserve"> </w:t>
      </w:r>
      <w:r w:rsidR="008E12B0" w:rsidRPr="00AD52A7">
        <w:rPr>
          <w:rFonts w:ascii="Times" w:hAnsi="Times"/>
        </w:rPr>
        <w:t>pioneering work at mitigating stormwater.</w:t>
      </w:r>
      <w:r w:rsidR="008E12B0">
        <w:rPr>
          <w:rFonts w:ascii="Times" w:hAnsi="Times" w:cs="Times New Roman"/>
        </w:rPr>
        <w:t xml:space="preserve"> </w:t>
      </w:r>
      <w:r w:rsidR="00D4679F" w:rsidRPr="00AD52A7">
        <w:rPr>
          <w:rFonts w:ascii="Times" w:hAnsi="Times" w:cs="Times New Roman"/>
        </w:rPr>
        <w:t xml:space="preserve">Daily </w:t>
      </w:r>
      <w:r w:rsidR="00D4679F">
        <w:rPr>
          <w:rFonts w:ascii="Times" w:hAnsi="Times" w:cs="Times New Roman"/>
        </w:rPr>
        <w:t>reflection</w:t>
      </w:r>
      <w:r w:rsidR="00D4679F" w:rsidRPr="00AD52A7">
        <w:rPr>
          <w:rFonts w:ascii="Times" w:hAnsi="Times" w:cs="Times New Roman"/>
        </w:rPr>
        <w:t xml:space="preserve"> </w:t>
      </w:r>
      <w:r w:rsidR="00D4679F">
        <w:rPr>
          <w:rFonts w:ascii="Times" w:hAnsi="Times" w:cs="Times New Roman"/>
        </w:rPr>
        <w:t xml:space="preserve">and discussion </w:t>
      </w:r>
      <w:r w:rsidR="00D4679F" w:rsidRPr="00AD52A7">
        <w:rPr>
          <w:rFonts w:ascii="Times" w:hAnsi="Times" w:cs="Times New Roman"/>
        </w:rPr>
        <w:t xml:space="preserve">will </w:t>
      </w:r>
      <w:r w:rsidR="005B6A6E" w:rsidRPr="00AD52A7">
        <w:rPr>
          <w:rFonts w:ascii="Times" w:hAnsi="Times" w:cs="Times New Roman"/>
        </w:rPr>
        <w:t xml:space="preserve">challenge </w:t>
      </w:r>
      <w:r w:rsidR="008E12B0">
        <w:rPr>
          <w:rFonts w:ascii="Times" w:hAnsi="Times" w:cs="Times New Roman"/>
        </w:rPr>
        <w:t>participants</w:t>
      </w:r>
      <w:r w:rsidR="005B6A6E" w:rsidRPr="00AD52A7">
        <w:rPr>
          <w:rFonts w:ascii="Times" w:hAnsi="Times" w:cs="Times New Roman"/>
        </w:rPr>
        <w:t xml:space="preserve"> to</w:t>
      </w:r>
      <w:r w:rsidR="008E12B0">
        <w:rPr>
          <w:rFonts w:ascii="Times" w:hAnsi="Times" w:cs="Times New Roman"/>
        </w:rPr>
        <w:t xml:space="preserve"> think about their own habits and use of water and</w:t>
      </w:r>
      <w:r w:rsidR="005B6A6E" w:rsidRPr="00AD52A7">
        <w:rPr>
          <w:rFonts w:ascii="Times" w:hAnsi="Times" w:cs="Times New Roman"/>
        </w:rPr>
        <w:t xml:space="preserve"> </w:t>
      </w:r>
      <w:r w:rsidR="008E12B0">
        <w:rPr>
          <w:rFonts w:ascii="Times" w:hAnsi="Times" w:cs="Times New Roman"/>
        </w:rPr>
        <w:t>provide them with tools to take</w:t>
      </w:r>
      <w:r w:rsidR="005B6A6E" w:rsidRPr="00AD52A7">
        <w:rPr>
          <w:rFonts w:ascii="Times" w:hAnsi="Times" w:cs="Times New Roman"/>
        </w:rPr>
        <w:t xml:space="preserve"> action in thei</w:t>
      </w:r>
      <w:r w:rsidR="005511D2">
        <w:rPr>
          <w:rFonts w:ascii="Times" w:hAnsi="Times" w:cs="Times New Roman"/>
        </w:rPr>
        <w:t>r own stretch of the watershed.</w:t>
      </w:r>
    </w:p>
    <w:p w:rsidR="00CB2F3A" w:rsidRDefault="00CB2F3A" w:rsidP="005415B2">
      <w:pPr>
        <w:spacing w:beforeLines="1" w:before="2" w:afterLines="1" w:after="2"/>
        <w:rPr>
          <w:rFonts w:ascii="Times" w:hAnsi="Times" w:cs="Times New Roman"/>
        </w:rPr>
      </w:pPr>
    </w:p>
    <w:p w:rsidR="00CB2F3A" w:rsidRPr="00820A70" w:rsidRDefault="003C155A" w:rsidP="005415B2">
      <w:pPr>
        <w:spacing w:beforeLines="1" w:before="2" w:afterLines="1" w:after="2"/>
        <w:rPr>
          <w:rFonts w:ascii="Times" w:hAnsi="Times" w:cs="Times New Roman"/>
          <w:b/>
          <w:color w:val="000090"/>
          <w:sz w:val="32"/>
        </w:rPr>
      </w:pPr>
      <w:r>
        <w:rPr>
          <w:rFonts w:ascii="Times" w:hAnsi="Times" w:cs="Times New Roman"/>
          <w:b/>
          <w:color w:val="000090"/>
          <w:sz w:val="32"/>
        </w:rPr>
        <w:t>When is the e</w:t>
      </w:r>
      <w:r w:rsidR="00CB2F3A" w:rsidRPr="00820A70">
        <w:rPr>
          <w:rFonts w:ascii="Times" w:hAnsi="Times" w:cs="Times New Roman"/>
          <w:b/>
          <w:color w:val="000090"/>
          <w:sz w:val="32"/>
        </w:rPr>
        <w:t>xpedition?</w:t>
      </w:r>
    </w:p>
    <w:p w:rsidR="00CB2F3A" w:rsidRDefault="00CB2F3A" w:rsidP="005415B2">
      <w:pPr>
        <w:spacing w:beforeLines="1" w:before="2" w:afterLines="1" w:after="2"/>
        <w:jc w:val="both"/>
        <w:rPr>
          <w:rFonts w:ascii="Times" w:hAnsi="Times" w:cs="Times New Roman"/>
          <w:sz w:val="32"/>
        </w:rPr>
      </w:pPr>
    </w:p>
    <w:p w:rsidR="006655FE" w:rsidRPr="00CB2F3A" w:rsidRDefault="00CB2F3A" w:rsidP="005415B2">
      <w:pPr>
        <w:spacing w:beforeLines="1" w:before="2" w:afterLines="1" w:after="2"/>
        <w:jc w:val="both"/>
        <w:rPr>
          <w:rFonts w:ascii="Times" w:hAnsi="Times"/>
        </w:rPr>
      </w:pPr>
      <w:r w:rsidRPr="00567D0C">
        <w:rPr>
          <w:rFonts w:ascii="Times" w:hAnsi="Times" w:cs="Times New Roman"/>
          <w:i/>
        </w:rPr>
        <w:t>Schuylkill Acts &amp; Impacts</w:t>
      </w:r>
      <w:r>
        <w:rPr>
          <w:rFonts w:ascii="Times" w:hAnsi="Times" w:cs="Times New Roman"/>
        </w:rPr>
        <w:t xml:space="preserve"> will take place from </w:t>
      </w:r>
      <w:r w:rsidRPr="00703428">
        <w:rPr>
          <w:rFonts w:ascii="Times" w:hAnsi="Times" w:cs="Times New Roman"/>
          <w:b/>
        </w:rPr>
        <w:t xml:space="preserve">Saturday, </w:t>
      </w:r>
      <w:r w:rsidR="002A49A4" w:rsidRPr="00703428">
        <w:rPr>
          <w:rFonts w:ascii="Times" w:hAnsi="Times" w:cs="Times New Roman"/>
          <w:b/>
        </w:rPr>
        <w:t>July 11 to Saturday</w:t>
      </w:r>
      <w:r w:rsidRPr="00703428">
        <w:rPr>
          <w:rFonts w:ascii="Times" w:hAnsi="Times" w:cs="Times New Roman"/>
          <w:b/>
        </w:rPr>
        <w:t xml:space="preserve">, </w:t>
      </w:r>
      <w:r w:rsidR="002A49A4" w:rsidRPr="00703428">
        <w:rPr>
          <w:rFonts w:ascii="Times" w:hAnsi="Times" w:cs="Times New Roman"/>
          <w:b/>
        </w:rPr>
        <w:t>July 18</w:t>
      </w:r>
      <w:r w:rsidR="00B2185E" w:rsidRPr="00703428">
        <w:rPr>
          <w:rFonts w:ascii="Times" w:hAnsi="Times" w:cs="Times New Roman"/>
          <w:b/>
        </w:rPr>
        <w:t>, 2015</w:t>
      </w:r>
      <w:r w:rsidRPr="00703428">
        <w:rPr>
          <w:rFonts w:ascii="Times" w:hAnsi="Times" w:cs="Times New Roman"/>
        </w:rPr>
        <w:t>.</w:t>
      </w:r>
      <w:r>
        <w:rPr>
          <w:rFonts w:ascii="Times" w:hAnsi="Times" w:cs="Times New Roman"/>
        </w:rPr>
        <w:t xml:space="preserve"> </w:t>
      </w:r>
      <w:r w:rsidR="00A26432">
        <w:rPr>
          <w:rFonts w:ascii="Times" w:hAnsi="Times" w:cs="Times New Roman"/>
        </w:rPr>
        <w:t>A</w:t>
      </w:r>
      <w:r>
        <w:rPr>
          <w:rFonts w:ascii="Times" w:hAnsi="Times" w:cs="Times New Roman"/>
        </w:rPr>
        <w:t xml:space="preserve"> mandatory orientation and team-building </w:t>
      </w:r>
      <w:r w:rsidR="00022760">
        <w:rPr>
          <w:rFonts w:ascii="Times" w:hAnsi="Times" w:cs="Times New Roman"/>
        </w:rPr>
        <w:t xml:space="preserve">day </w:t>
      </w:r>
      <w:r>
        <w:rPr>
          <w:rFonts w:ascii="Times" w:hAnsi="Times" w:cs="Times New Roman"/>
        </w:rPr>
        <w:t xml:space="preserve">for all participants </w:t>
      </w:r>
      <w:r w:rsidR="00A26432">
        <w:rPr>
          <w:rFonts w:ascii="Times" w:hAnsi="Times" w:cs="Times New Roman"/>
        </w:rPr>
        <w:t xml:space="preserve">will be </w:t>
      </w:r>
      <w:r>
        <w:rPr>
          <w:rFonts w:ascii="Times" w:hAnsi="Times" w:cs="Times New Roman"/>
        </w:rPr>
        <w:t>hos</w:t>
      </w:r>
      <w:r w:rsidR="00022760">
        <w:rPr>
          <w:rFonts w:ascii="Times" w:hAnsi="Times" w:cs="Times New Roman"/>
        </w:rPr>
        <w:t xml:space="preserve">ted at </w:t>
      </w:r>
      <w:r w:rsidR="005E1E97">
        <w:rPr>
          <w:rFonts w:ascii="Times" w:hAnsi="Times" w:cs="Times New Roman"/>
        </w:rPr>
        <w:t xml:space="preserve">the </w:t>
      </w:r>
      <w:r w:rsidR="00254594">
        <w:rPr>
          <w:rFonts w:ascii="Times" w:hAnsi="Times" w:cs="Times New Roman"/>
        </w:rPr>
        <w:t xml:space="preserve">Fairmount Water Works in Philadelphia on Saturday, June 6, 2015. </w:t>
      </w:r>
      <w:r w:rsidRPr="00AD52A7">
        <w:rPr>
          <w:rFonts w:ascii="Times" w:hAnsi="Times"/>
        </w:rPr>
        <w:t>Th</w:t>
      </w:r>
      <w:r w:rsidR="0085029F">
        <w:rPr>
          <w:rFonts w:ascii="Times" w:hAnsi="Times"/>
        </w:rPr>
        <w:t xml:space="preserve">e </w:t>
      </w:r>
      <w:r w:rsidR="00277776">
        <w:rPr>
          <w:rFonts w:ascii="Times" w:hAnsi="Times"/>
        </w:rPr>
        <w:t xml:space="preserve">orientation </w:t>
      </w:r>
      <w:r w:rsidR="006E1013">
        <w:rPr>
          <w:rFonts w:ascii="Times" w:hAnsi="Times"/>
        </w:rPr>
        <w:t>will serve</w:t>
      </w:r>
      <w:r w:rsidR="00277776">
        <w:rPr>
          <w:rFonts w:ascii="Times" w:hAnsi="Times"/>
        </w:rPr>
        <w:t xml:space="preserve"> two purposes:</w:t>
      </w:r>
      <w:r w:rsidR="00595808">
        <w:rPr>
          <w:rFonts w:ascii="Times" w:hAnsi="Times"/>
        </w:rPr>
        <w:t xml:space="preserve"> </w:t>
      </w:r>
      <w:r w:rsidR="00595808" w:rsidRPr="00AD52A7">
        <w:rPr>
          <w:rFonts w:ascii="Times" w:hAnsi="Times"/>
        </w:rPr>
        <w:t xml:space="preserve">1) to allow students to meet each other </w:t>
      </w:r>
      <w:r w:rsidR="00595808">
        <w:rPr>
          <w:rFonts w:ascii="Times" w:hAnsi="Times"/>
        </w:rPr>
        <w:t>prior to the expedition</w:t>
      </w:r>
      <w:r w:rsidR="00B91759">
        <w:rPr>
          <w:rFonts w:ascii="Times" w:hAnsi="Times"/>
        </w:rPr>
        <w:t xml:space="preserve"> and begin</w:t>
      </w:r>
      <w:r w:rsidRPr="00AD52A7">
        <w:rPr>
          <w:rFonts w:ascii="Times" w:hAnsi="Times"/>
        </w:rPr>
        <w:t xml:space="preserve"> to form relationships through team-building ex</w:t>
      </w:r>
      <w:r w:rsidR="00277776">
        <w:rPr>
          <w:rFonts w:ascii="Times" w:hAnsi="Times"/>
        </w:rPr>
        <w:t>ercises</w:t>
      </w:r>
      <w:r w:rsidRPr="00AD52A7">
        <w:rPr>
          <w:rFonts w:ascii="Times" w:hAnsi="Times"/>
        </w:rPr>
        <w:t xml:space="preserve"> and</w:t>
      </w:r>
      <w:r w:rsidR="00FE4B0F">
        <w:rPr>
          <w:rFonts w:ascii="Times" w:hAnsi="Times"/>
        </w:rPr>
        <w:t>,</w:t>
      </w:r>
      <w:r w:rsidRPr="00AD52A7">
        <w:rPr>
          <w:rFonts w:ascii="Times" w:hAnsi="Times"/>
        </w:rPr>
        <w:t xml:space="preserve"> 2) to allow for initial discussion of environmental impacts in the Schuylkill </w:t>
      </w:r>
      <w:r w:rsidR="006E1013">
        <w:rPr>
          <w:rFonts w:ascii="Times" w:hAnsi="Times"/>
        </w:rPr>
        <w:t xml:space="preserve">River </w:t>
      </w:r>
      <w:r w:rsidRPr="00AD52A7">
        <w:rPr>
          <w:rFonts w:ascii="Times" w:hAnsi="Times"/>
        </w:rPr>
        <w:t>Watershed so that participants have a basic understanding before the program begins.</w:t>
      </w:r>
      <w:r w:rsidR="00A61101">
        <w:rPr>
          <w:rFonts w:ascii="Times" w:hAnsi="Times"/>
        </w:rPr>
        <w:t xml:space="preserve"> Please plan </w:t>
      </w:r>
      <w:r w:rsidR="000260F3">
        <w:rPr>
          <w:rFonts w:ascii="Times" w:hAnsi="Times"/>
        </w:rPr>
        <w:t>accordingly. A</w:t>
      </w:r>
      <w:r w:rsidR="00A61101">
        <w:rPr>
          <w:rFonts w:ascii="Times" w:hAnsi="Times"/>
        </w:rPr>
        <w:t>ttendance</w:t>
      </w:r>
      <w:r w:rsidR="006E1013" w:rsidRPr="006E1013">
        <w:rPr>
          <w:rFonts w:ascii="Times" w:hAnsi="Times"/>
        </w:rPr>
        <w:t xml:space="preserve"> </w:t>
      </w:r>
      <w:r w:rsidR="006E1013">
        <w:rPr>
          <w:rFonts w:ascii="Times" w:hAnsi="Times"/>
        </w:rPr>
        <w:t>at all events</w:t>
      </w:r>
      <w:r w:rsidR="00A61101">
        <w:rPr>
          <w:rFonts w:ascii="Times" w:hAnsi="Times"/>
        </w:rPr>
        <w:t xml:space="preserve"> is required for participants. </w:t>
      </w:r>
      <w:r w:rsidR="006965E6">
        <w:rPr>
          <w:rFonts w:ascii="Times" w:hAnsi="Times"/>
        </w:rPr>
        <w:t>However, if expedition dates conflict with class time, we can work with school administrators to outline the educational content of this program and document service hours.</w:t>
      </w:r>
    </w:p>
    <w:p w:rsidR="006E1886" w:rsidRPr="008359E8" w:rsidRDefault="006E1886" w:rsidP="005415B2">
      <w:pPr>
        <w:spacing w:beforeLines="1" w:before="2" w:afterLines="1" w:after="2"/>
        <w:rPr>
          <w:rFonts w:ascii="Times" w:hAnsi="Times" w:cs="Times New Roman"/>
        </w:rPr>
      </w:pPr>
    </w:p>
    <w:p w:rsidR="006E1886" w:rsidRPr="006975A3" w:rsidRDefault="00C75FA8" w:rsidP="006E1886">
      <w:pPr>
        <w:rPr>
          <w:rFonts w:ascii="Times" w:hAnsi="Times"/>
          <w:b/>
          <w:color w:val="000090"/>
          <w:sz w:val="32"/>
        </w:rPr>
      </w:pPr>
      <w:r w:rsidRPr="006975A3">
        <w:rPr>
          <w:rFonts w:ascii="Times" w:hAnsi="Times"/>
          <w:b/>
          <w:color w:val="000090"/>
          <w:sz w:val="32"/>
        </w:rPr>
        <w:t>Can I</w:t>
      </w:r>
      <w:r w:rsidR="003C155A">
        <w:rPr>
          <w:rFonts w:ascii="Times" w:hAnsi="Times"/>
          <w:b/>
          <w:color w:val="000090"/>
          <w:sz w:val="32"/>
        </w:rPr>
        <w:t xml:space="preserve"> a</w:t>
      </w:r>
      <w:r w:rsidR="006E1886" w:rsidRPr="006975A3">
        <w:rPr>
          <w:rFonts w:ascii="Times" w:hAnsi="Times"/>
          <w:b/>
          <w:color w:val="000090"/>
          <w:sz w:val="32"/>
        </w:rPr>
        <w:t>pply for Schuylkill Acts &amp; Impacts?</w:t>
      </w:r>
    </w:p>
    <w:p w:rsidR="00A55471" w:rsidRDefault="006E1886" w:rsidP="005720A9">
      <w:pPr>
        <w:pStyle w:val="BodyTextIndent"/>
        <w:ind w:left="0"/>
        <w:jc w:val="both"/>
        <w:rPr>
          <w:rFonts w:ascii="Times" w:hAnsi="Times"/>
          <w:sz w:val="24"/>
        </w:rPr>
      </w:pPr>
      <w:r w:rsidRPr="008B12F7">
        <w:rPr>
          <w:rFonts w:ascii="Times" w:hAnsi="Times"/>
          <w:i/>
          <w:sz w:val="24"/>
        </w:rPr>
        <w:lastRenderedPageBreak/>
        <w:t xml:space="preserve">Schuylkill Acts </w:t>
      </w:r>
      <w:r w:rsidR="00622FED">
        <w:rPr>
          <w:rFonts w:ascii="Times" w:hAnsi="Times"/>
          <w:i/>
          <w:sz w:val="24"/>
        </w:rPr>
        <w:t>&amp;</w:t>
      </w:r>
      <w:r w:rsidRPr="008B12F7">
        <w:rPr>
          <w:rFonts w:ascii="Times" w:hAnsi="Times"/>
          <w:i/>
          <w:sz w:val="24"/>
        </w:rPr>
        <w:t xml:space="preserve"> Impacts </w:t>
      </w:r>
      <w:r w:rsidRPr="008B12F7">
        <w:rPr>
          <w:rFonts w:ascii="Times" w:hAnsi="Times"/>
          <w:sz w:val="24"/>
        </w:rPr>
        <w:t xml:space="preserve">will be a group </w:t>
      </w:r>
      <w:r w:rsidRPr="00AD1A46">
        <w:rPr>
          <w:rFonts w:ascii="Times" w:hAnsi="Times"/>
          <w:sz w:val="24"/>
        </w:rPr>
        <w:t xml:space="preserve">of </w:t>
      </w:r>
      <w:r w:rsidR="006532F2" w:rsidRPr="00AD1A46">
        <w:rPr>
          <w:rFonts w:ascii="Times" w:hAnsi="Times"/>
          <w:b/>
          <w:sz w:val="24"/>
        </w:rPr>
        <w:t>15</w:t>
      </w:r>
      <w:r w:rsidRPr="00AD1A46">
        <w:rPr>
          <w:rFonts w:ascii="Times" w:hAnsi="Times"/>
          <w:b/>
          <w:sz w:val="24"/>
        </w:rPr>
        <w:t xml:space="preserve"> high</w:t>
      </w:r>
      <w:r w:rsidRPr="008B12F7">
        <w:rPr>
          <w:rFonts w:ascii="Times" w:hAnsi="Times"/>
          <w:b/>
          <w:sz w:val="24"/>
        </w:rPr>
        <w:t xml:space="preserve"> school students</w:t>
      </w:r>
      <w:r w:rsidRPr="008B12F7">
        <w:rPr>
          <w:rFonts w:ascii="Times" w:hAnsi="Times"/>
          <w:sz w:val="24"/>
        </w:rPr>
        <w:t xml:space="preserve"> </w:t>
      </w:r>
      <w:r w:rsidR="008B12F7" w:rsidRPr="008B12F7">
        <w:rPr>
          <w:rFonts w:ascii="Times" w:hAnsi="Times"/>
          <w:sz w:val="24"/>
        </w:rPr>
        <w:t>(9</w:t>
      </w:r>
      <w:r w:rsidR="003862A5" w:rsidRPr="003862A5">
        <w:rPr>
          <w:rFonts w:ascii="Times" w:hAnsi="Times"/>
          <w:sz w:val="24"/>
          <w:vertAlign w:val="superscript"/>
        </w:rPr>
        <w:t>th</w:t>
      </w:r>
      <w:r w:rsidR="008B12F7" w:rsidRPr="008B12F7">
        <w:rPr>
          <w:rFonts w:ascii="Times" w:hAnsi="Times"/>
          <w:sz w:val="24"/>
        </w:rPr>
        <w:t>-12</w:t>
      </w:r>
      <w:r w:rsidR="008B12F7" w:rsidRPr="008B12F7">
        <w:rPr>
          <w:rFonts w:ascii="Times" w:hAnsi="Times"/>
          <w:sz w:val="24"/>
          <w:vertAlign w:val="superscript"/>
        </w:rPr>
        <w:t>th</w:t>
      </w:r>
      <w:r w:rsidR="008B12F7" w:rsidRPr="008B12F7">
        <w:rPr>
          <w:rFonts w:ascii="Times" w:hAnsi="Times"/>
          <w:sz w:val="24"/>
        </w:rPr>
        <w:t xml:space="preserve"> grade</w:t>
      </w:r>
      <w:r w:rsidR="003862A5">
        <w:rPr>
          <w:rFonts w:ascii="Times" w:hAnsi="Times"/>
          <w:sz w:val="24"/>
        </w:rPr>
        <w:t>s</w:t>
      </w:r>
      <w:r w:rsidR="008B12F7" w:rsidRPr="008B12F7">
        <w:rPr>
          <w:rFonts w:ascii="Times" w:hAnsi="Times"/>
          <w:sz w:val="24"/>
        </w:rPr>
        <w:t xml:space="preserve">) </w:t>
      </w:r>
      <w:r w:rsidR="00595808">
        <w:rPr>
          <w:rFonts w:ascii="Times" w:hAnsi="Times"/>
          <w:sz w:val="24"/>
        </w:rPr>
        <w:t xml:space="preserve">from the five counties located within the </w:t>
      </w:r>
      <w:r w:rsidRPr="008B12F7">
        <w:rPr>
          <w:rFonts w:ascii="Times" w:hAnsi="Times"/>
          <w:sz w:val="24"/>
        </w:rPr>
        <w:t>Schuylkill Watershed (Schuylkill, Berks, Chester, Montgomery, and Philadelphia)</w:t>
      </w:r>
      <w:r w:rsidR="008B12F7" w:rsidRPr="008B12F7">
        <w:rPr>
          <w:rFonts w:ascii="Times" w:hAnsi="Times"/>
          <w:sz w:val="24"/>
        </w:rPr>
        <w:t xml:space="preserve"> selected through a </w:t>
      </w:r>
      <w:r w:rsidR="008B12F7">
        <w:rPr>
          <w:rFonts w:ascii="Times" w:hAnsi="Times"/>
          <w:sz w:val="24"/>
        </w:rPr>
        <w:t>competitive application process</w:t>
      </w:r>
      <w:r w:rsidR="00D17DA4">
        <w:rPr>
          <w:rFonts w:ascii="Times" w:hAnsi="Times"/>
          <w:sz w:val="24"/>
        </w:rPr>
        <w:t xml:space="preserve">. </w:t>
      </w:r>
      <w:r w:rsidRPr="008B12F7">
        <w:rPr>
          <w:rFonts w:ascii="Times" w:hAnsi="Times"/>
          <w:sz w:val="24"/>
        </w:rPr>
        <w:t>Applicants must currently be enrolled in high school at the time they submit their application, however graduating seniors</w:t>
      </w:r>
      <w:r w:rsidR="009473CE">
        <w:rPr>
          <w:rFonts w:ascii="Times" w:hAnsi="Times"/>
          <w:sz w:val="24"/>
        </w:rPr>
        <w:t xml:space="preserve"> will be considered</w:t>
      </w:r>
      <w:r w:rsidRPr="008B12F7">
        <w:rPr>
          <w:rFonts w:ascii="Times" w:hAnsi="Times"/>
          <w:sz w:val="24"/>
        </w:rPr>
        <w:t xml:space="preserve">. </w:t>
      </w:r>
    </w:p>
    <w:p w:rsidR="002837F8" w:rsidRDefault="002837F8" w:rsidP="005415B2">
      <w:pPr>
        <w:spacing w:beforeLines="1" w:before="2" w:afterLines="1" w:after="2"/>
        <w:rPr>
          <w:rFonts w:ascii="Times" w:hAnsi="Times"/>
        </w:rPr>
      </w:pPr>
    </w:p>
    <w:p w:rsidR="00DB735E" w:rsidRPr="006975A3" w:rsidRDefault="003C155A" w:rsidP="005415B2">
      <w:pPr>
        <w:spacing w:beforeLines="1" w:before="2" w:afterLines="1" w:after="2"/>
        <w:rPr>
          <w:rFonts w:ascii="Times" w:hAnsi="Times"/>
          <w:b/>
          <w:color w:val="000090"/>
          <w:sz w:val="32"/>
        </w:rPr>
      </w:pPr>
      <w:r>
        <w:rPr>
          <w:rFonts w:ascii="Times" w:hAnsi="Times"/>
          <w:b/>
          <w:color w:val="000090"/>
          <w:sz w:val="32"/>
        </w:rPr>
        <w:t>Where w</w:t>
      </w:r>
      <w:r w:rsidR="00E25B64" w:rsidRPr="006975A3">
        <w:rPr>
          <w:rFonts w:ascii="Times" w:hAnsi="Times"/>
          <w:b/>
          <w:color w:val="000090"/>
          <w:sz w:val="32"/>
        </w:rPr>
        <w:t xml:space="preserve">ill </w:t>
      </w:r>
      <w:r>
        <w:rPr>
          <w:rFonts w:ascii="Times" w:hAnsi="Times"/>
          <w:b/>
          <w:color w:val="000090"/>
          <w:sz w:val="32"/>
        </w:rPr>
        <w:t>the t</w:t>
      </w:r>
      <w:r w:rsidR="00CD4F86" w:rsidRPr="006975A3">
        <w:rPr>
          <w:rFonts w:ascii="Times" w:hAnsi="Times"/>
          <w:b/>
          <w:color w:val="000090"/>
          <w:sz w:val="32"/>
        </w:rPr>
        <w:t xml:space="preserve">eam </w:t>
      </w:r>
      <w:r>
        <w:rPr>
          <w:rFonts w:ascii="Times" w:hAnsi="Times"/>
          <w:b/>
          <w:color w:val="000090"/>
          <w:sz w:val="32"/>
        </w:rPr>
        <w:t>s</w:t>
      </w:r>
      <w:r w:rsidR="00E25B64" w:rsidRPr="006975A3">
        <w:rPr>
          <w:rFonts w:ascii="Times" w:hAnsi="Times"/>
          <w:b/>
          <w:color w:val="000090"/>
          <w:sz w:val="32"/>
        </w:rPr>
        <w:t>tay?</w:t>
      </w:r>
    </w:p>
    <w:p w:rsidR="00E25B64" w:rsidRPr="00DB735E" w:rsidRDefault="00E25B64" w:rsidP="005415B2">
      <w:pPr>
        <w:spacing w:beforeLines="1" w:before="2" w:afterLines="1" w:after="2"/>
        <w:jc w:val="both"/>
        <w:rPr>
          <w:rFonts w:ascii="Times" w:hAnsi="Times"/>
        </w:rPr>
      </w:pPr>
    </w:p>
    <w:p w:rsidR="00B278B3" w:rsidRDefault="00190C35" w:rsidP="005415B2">
      <w:pPr>
        <w:spacing w:beforeLines="1" w:before="2" w:afterLines="1" w:after="2"/>
        <w:jc w:val="both"/>
        <w:rPr>
          <w:rFonts w:ascii="Times" w:hAnsi="Times" w:cs="Times New Roman"/>
          <w:szCs w:val="20"/>
        </w:rPr>
      </w:pPr>
      <w:r>
        <w:rPr>
          <w:rFonts w:ascii="Times" w:hAnsi="Times" w:cs="Times New Roman"/>
          <w:szCs w:val="20"/>
        </w:rPr>
        <w:t xml:space="preserve">The </w:t>
      </w:r>
      <w:r w:rsidRPr="00A37678">
        <w:rPr>
          <w:rFonts w:ascii="Times" w:hAnsi="Times" w:cs="Times New Roman"/>
          <w:i/>
          <w:szCs w:val="20"/>
        </w:rPr>
        <w:t>Schuylkill Acts &amp; Impacts</w:t>
      </w:r>
      <w:r w:rsidR="00A04E06">
        <w:rPr>
          <w:rFonts w:ascii="Times" w:hAnsi="Times" w:cs="Times New Roman"/>
          <w:szCs w:val="20"/>
        </w:rPr>
        <w:t xml:space="preserve"> expedition </w:t>
      </w:r>
      <w:r w:rsidR="00D17DA4">
        <w:rPr>
          <w:rFonts w:ascii="Times" w:hAnsi="Times" w:cs="Times New Roman"/>
          <w:szCs w:val="20"/>
        </w:rPr>
        <w:t xml:space="preserve">will </w:t>
      </w:r>
      <w:r>
        <w:rPr>
          <w:rFonts w:ascii="Times" w:hAnsi="Times" w:cs="Times New Roman"/>
          <w:szCs w:val="20"/>
        </w:rPr>
        <w:t>travel throughout the Schuylkill River Watershed, participating in daylong projects with local environmental organizations</w:t>
      </w:r>
      <w:r w:rsidRPr="00EC5A8C">
        <w:rPr>
          <w:rFonts w:ascii="Times" w:hAnsi="Times" w:cs="Times New Roman"/>
          <w:szCs w:val="20"/>
        </w:rPr>
        <w:t xml:space="preserve">. </w:t>
      </w:r>
      <w:r w:rsidR="00EC5A8C" w:rsidRPr="00EC5A8C">
        <w:rPr>
          <w:rFonts w:ascii="Times" w:hAnsi="Times" w:cs="Times New Roman"/>
          <w:szCs w:val="20"/>
        </w:rPr>
        <w:t>For eight days and seven</w:t>
      </w:r>
      <w:r w:rsidR="00623633" w:rsidRPr="00EC5A8C">
        <w:rPr>
          <w:rFonts w:ascii="Times" w:hAnsi="Times" w:cs="Times New Roman"/>
          <w:szCs w:val="20"/>
        </w:rPr>
        <w:t xml:space="preserve"> nights, participants </w:t>
      </w:r>
      <w:r w:rsidR="00D17DA4" w:rsidRPr="00EC5A8C">
        <w:rPr>
          <w:rFonts w:ascii="Times" w:hAnsi="Times" w:cs="Times New Roman"/>
          <w:szCs w:val="20"/>
        </w:rPr>
        <w:t xml:space="preserve">will </w:t>
      </w:r>
      <w:r w:rsidR="00A04E06" w:rsidRPr="00EC5A8C">
        <w:rPr>
          <w:rFonts w:ascii="Times" w:hAnsi="Times" w:cs="Times New Roman"/>
          <w:szCs w:val="20"/>
        </w:rPr>
        <w:t>sleep under the stars and learn</w:t>
      </w:r>
      <w:r w:rsidR="00623633" w:rsidRPr="00EC5A8C">
        <w:rPr>
          <w:rFonts w:ascii="Times" w:hAnsi="Times" w:cs="Times New Roman"/>
          <w:szCs w:val="20"/>
        </w:rPr>
        <w:t xml:space="preserve"> in a classroom with no walls. </w:t>
      </w:r>
      <w:r w:rsidR="00FE4B0F" w:rsidRPr="00EC5A8C">
        <w:rPr>
          <w:rFonts w:ascii="Times" w:hAnsi="Times" w:cs="Times New Roman"/>
          <w:szCs w:val="20"/>
        </w:rPr>
        <w:t>Each</w:t>
      </w:r>
      <w:r w:rsidR="00FE4B0F">
        <w:rPr>
          <w:rFonts w:ascii="Times" w:hAnsi="Times" w:cs="Times New Roman"/>
          <w:szCs w:val="20"/>
        </w:rPr>
        <w:t xml:space="preserve"> night</w:t>
      </w:r>
      <w:r>
        <w:rPr>
          <w:rFonts w:ascii="Times" w:hAnsi="Times" w:cs="Times New Roman"/>
          <w:szCs w:val="20"/>
        </w:rPr>
        <w:t xml:space="preserve"> participants will camp </w:t>
      </w:r>
      <w:r w:rsidR="00592E0C">
        <w:rPr>
          <w:rFonts w:ascii="Times" w:hAnsi="Times" w:cs="Times New Roman"/>
          <w:szCs w:val="20"/>
        </w:rPr>
        <w:t>or</w:t>
      </w:r>
      <w:r>
        <w:rPr>
          <w:rFonts w:ascii="Times" w:hAnsi="Times" w:cs="Times New Roman"/>
          <w:szCs w:val="20"/>
        </w:rPr>
        <w:t xml:space="preserve"> stay in basic accommodation</w:t>
      </w:r>
      <w:r w:rsidR="00D17DA4">
        <w:rPr>
          <w:rFonts w:ascii="Times" w:hAnsi="Times" w:cs="Times New Roman"/>
          <w:szCs w:val="20"/>
        </w:rPr>
        <w:t>s</w:t>
      </w:r>
      <w:r>
        <w:rPr>
          <w:rFonts w:ascii="Times" w:hAnsi="Times" w:cs="Times New Roman"/>
          <w:szCs w:val="20"/>
        </w:rPr>
        <w:t xml:space="preserve"> at </w:t>
      </w:r>
      <w:r w:rsidR="00592E0C">
        <w:rPr>
          <w:rFonts w:ascii="Times" w:hAnsi="Times" w:cs="Times New Roman"/>
          <w:szCs w:val="20"/>
        </w:rPr>
        <w:t>various</w:t>
      </w:r>
      <w:r>
        <w:rPr>
          <w:rFonts w:ascii="Times" w:hAnsi="Times" w:cs="Times New Roman"/>
          <w:szCs w:val="20"/>
        </w:rPr>
        <w:t xml:space="preserve"> </w:t>
      </w:r>
      <w:r w:rsidR="00592E0C">
        <w:rPr>
          <w:rFonts w:ascii="Times" w:hAnsi="Times" w:cs="Times New Roman"/>
          <w:szCs w:val="20"/>
        </w:rPr>
        <w:t>parks and preserves</w:t>
      </w:r>
      <w:r>
        <w:rPr>
          <w:rFonts w:ascii="Times" w:hAnsi="Times" w:cs="Times New Roman"/>
          <w:szCs w:val="20"/>
        </w:rPr>
        <w:t xml:space="preserve">. All necessary gear will be provided by </w:t>
      </w:r>
      <w:r w:rsidR="00335FC0" w:rsidRPr="00AD1A46">
        <w:rPr>
          <w:rFonts w:ascii="Times" w:hAnsi="Times" w:cs="Times New Roman"/>
          <w:i/>
          <w:szCs w:val="20"/>
          <w:rPrChange w:id="4" w:author="Ellen Schultz" w:date="2015-03-06T09:55:00Z">
            <w:rPr>
              <w:rFonts w:ascii="Times" w:hAnsi="Times" w:cs="Times New Roman"/>
              <w:szCs w:val="20"/>
              <w:highlight w:val="yellow"/>
            </w:rPr>
          </w:rPrChange>
        </w:rPr>
        <w:t>Take It Outdoors Adventures</w:t>
      </w:r>
      <w:r w:rsidR="00613910" w:rsidRPr="00AD1A46">
        <w:rPr>
          <w:rFonts w:ascii="Times" w:hAnsi="Times" w:cs="Times New Roman"/>
          <w:szCs w:val="20"/>
        </w:rPr>
        <w:t xml:space="preserve"> and partnering organizations</w:t>
      </w:r>
      <w:r w:rsidRPr="00AD1A46">
        <w:rPr>
          <w:rFonts w:ascii="Times" w:hAnsi="Times" w:cs="Times New Roman"/>
          <w:szCs w:val="20"/>
        </w:rPr>
        <w:t>.</w:t>
      </w:r>
      <w:r>
        <w:rPr>
          <w:rFonts w:ascii="Times" w:hAnsi="Times" w:cs="Times New Roman"/>
          <w:szCs w:val="20"/>
        </w:rPr>
        <w:t xml:space="preserve"> </w:t>
      </w:r>
    </w:p>
    <w:p w:rsidR="00B278B3" w:rsidRDefault="00B278B3" w:rsidP="005415B2">
      <w:pPr>
        <w:spacing w:beforeLines="1" w:before="2" w:afterLines="1" w:after="2"/>
        <w:rPr>
          <w:rFonts w:ascii="Times" w:hAnsi="Times" w:cs="Times New Roman"/>
          <w:szCs w:val="20"/>
        </w:rPr>
      </w:pPr>
    </w:p>
    <w:p w:rsidR="00E74E62" w:rsidRDefault="00EA795A" w:rsidP="005415B2">
      <w:pPr>
        <w:spacing w:beforeLines="1" w:before="2" w:afterLines="1" w:after="2"/>
        <w:rPr>
          <w:rFonts w:ascii="Times" w:hAnsi="Times" w:cs="Times New Roman"/>
          <w:sz w:val="32"/>
          <w:szCs w:val="20"/>
        </w:rPr>
      </w:pPr>
      <w:r>
        <w:rPr>
          <w:rFonts w:ascii="Times" w:hAnsi="Times" w:cs="Times New Roman"/>
          <w:noProof/>
          <w:sz w:val="32"/>
          <w:szCs w:val="20"/>
        </w:rPr>
        <w:drawing>
          <wp:inline distT="0" distB="0" distL="0" distR="0">
            <wp:extent cx="5943600" cy="42545"/>
            <wp:effectExtent l="0" t="0" r="0" b="0"/>
            <wp:docPr id="1" name="Picture 1" descr="::Partners and Sponsors:Partner Logos:Schuylkill Headwaters Association:SHA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ners and Sponsors:Partner Logos:Schuylkill Headwaters Association:SHAlogoCMYK.jpg"/>
                    <pic:cNvPicPr>
                      <a:picLocks noChangeAspect="1" noChangeArrowheads="1"/>
                    </pic:cNvPicPr>
                  </pic:nvPicPr>
                  <pic:blipFill>
                    <a:blip r:embed="rId9"/>
                    <a:srcRect/>
                    <a:stretch>
                      <a:fillRect/>
                    </a:stretch>
                  </pic:blipFill>
                  <pic:spPr bwMode="auto">
                    <a:xfrm>
                      <a:off x="0" y="0"/>
                      <a:ext cx="5943600" cy="42545"/>
                    </a:xfrm>
                    <a:prstGeom prst="rect">
                      <a:avLst/>
                    </a:prstGeom>
                    <a:noFill/>
                    <a:ln w="9525">
                      <a:noFill/>
                      <a:miter lim="800000"/>
                      <a:headEnd/>
                      <a:tailEnd/>
                    </a:ln>
                  </pic:spPr>
                </pic:pic>
              </a:graphicData>
            </a:graphic>
          </wp:inline>
        </w:drawing>
      </w:r>
      <w:r w:rsidR="00A04E06">
        <w:rPr>
          <w:rFonts w:ascii="Times" w:hAnsi="Times" w:cs="Times New Roman"/>
          <w:b/>
          <w:color w:val="000090"/>
          <w:sz w:val="32"/>
          <w:szCs w:val="20"/>
        </w:rPr>
        <w:t>C</w:t>
      </w:r>
      <w:r w:rsidR="00A04E06" w:rsidRPr="006975A3">
        <w:rPr>
          <w:rFonts w:ascii="Times" w:hAnsi="Times" w:cs="Times New Roman"/>
          <w:b/>
          <w:color w:val="000090"/>
          <w:sz w:val="32"/>
          <w:szCs w:val="20"/>
        </w:rPr>
        <w:t>an I</w:t>
      </w:r>
      <w:r w:rsidR="00A04E06">
        <w:rPr>
          <w:rFonts w:ascii="Times" w:hAnsi="Times" w:cs="Times New Roman"/>
          <w:b/>
          <w:color w:val="000090"/>
          <w:sz w:val="32"/>
          <w:szCs w:val="20"/>
        </w:rPr>
        <w:t xml:space="preserve"> still a</w:t>
      </w:r>
      <w:r w:rsidR="00A04E06" w:rsidRPr="006975A3">
        <w:rPr>
          <w:rFonts w:ascii="Times" w:hAnsi="Times" w:cs="Times New Roman"/>
          <w:b/>
          <w:color w:val="000090"/>
          <w:sz w:val="32"/>
          <w:szCs w:val="20"/>
        </w:rPr>
        <w:t xml:space="preserve">pply </w:t>
      </w:r>
      <w:r w:rsidR="00A04E06">
        <w:rPr>
          <w:rFonts w:ascii="Times" w:hAnsi="Times" w:cs="Times New Roman"/>
          <w:b/>
          <w:color w:val="000090"/>
          <w:sz w:val="32"/>
          <w:szCs w:val="20"/>
        </w:rPr>
        <w:t>i</w:t>
      </w:r>
      <w:r w:rsidR="00B155AF" w:rsidRPr="006975A3">
        <w:rPr>
          <w:rFonts w:ascii="Times" w:hAnsi="Times" w:cs="Times New Roman"/>
          <w:b/>
          <w:color w:val="000090"/>
          <w:sz w:val="32"/>
          <w:szCs w:val="20"/>
        </w:rPr>
        <w:t xml:space="preserve">f </w:t>
      </w:r>
      <w:r w:rsidR="00264DF5">
        <w:rPr>
          <w:rFonts w:ascii="Times" w:hAnsi="Times" w:cs="Times New Roman"/>
          <w:b/>
          <w:color w:val="000090"/>
          <w:sz w:val="32"/>
          <w:szCs w:val="20"/>
        </w:rPr>
        <w:t>I d</w:t>
      </w:r>
      <w:r w:rsidR="000B3BB3" w:rsidRPr="006975A3">
        <w:rPr>
          <w:rFonts w:ascii="Times" w:hAnsi="Times" w:cs="Times New Roman"/>
          <w:b/>
          <w:color w:val="000090"/>
          <w:sz w:val="32"/>
          <w:szCs w:val="20"/>
        </w:rPr>
        <w:t xml:space="preserve">on’t </w:t>
      </w:r>
      <w:r w:rsidR="00264DF5">
        <w:rPr>
          <w:rFonts w:ascii="Times" w:hAnsi="Times" w:cs="Times New Roman"/>
          <w:b/>
          <w:color w:val="000090"/>
          <w:sz w:val="32"/>
          <w:szCs w:val="20"/>
        </w:rPr>
        <w:t>have a</w:t>
      </w:r>
      <w:r w:rsidR="00E74E62" w:rsidRPr="006975A3">
        <w:rPr>
          <w:rFonts w:ascii="Times" w:hAnsi="Times" w:cs="Times New Roman"/>
          <w:b/>
          <w:color w:val="000090"/>
          <w:sz w:val="32"/>
          <w:szCs w:val="20"/>
        </w:rPr>
        <w:t xml:space="preserve">ny </w:t>
      </w:r>
      <w:r w:rsidR="00264DF5">
        <w:rPr>
          <w:rFonts w:ascii="Times" w:hAnsi="Times" w:cs="Times New Roman"/>
          <w:b/>
          <w:color w:val="000090"/>
          <w:sz w:val="32"/>
          <w:szCs w:val="20"/>
        </w:rPr>
        <w:t>e</w:t>
      </w:r>
      <w:r w:rsidR="00B278B3" w:rsidRPr="006975A3">
        <w:rPr>
          <w:rFonts w:ascii="Times" w:hAnsi="Times" w:cs="Times New Roman"/>
          <w:b/>
          <w:color w:val="000090"/>
          <w:sz w:val="32"/>
          <w:szCs w:val="20"/>
        </w:rPr>
        <w:t>xperie</w:t>
      </w:r>
      <w:r w:rsidR="00264DF5">
        <w:rPr>
          <w:rFonts w:ascii="Times" w:hAnsi="Times" w:cs="Times New Roman"/>
          <w:b/>
          <w:color w:val="000090"/>
          <w:sz w:val="32"/>
          <w:szCs w:val="20"/>
        </w:rPr>
        <w:t>nce in the o</w:t>
      </w:r>
      <w:r w:rsidR="00A04E06">
        <w:rPr>
          <w:rFonts w:ascii="Times" w:hAnsi="Times" w:cs="Times New Roman"/>
          <w:b/>
          <w:color w:val="000090"/>
          <w:sz w:val="32"/>
          <w:szCs w:val="20"/>
        </w:rPr>
        <w:t>utdoors</w:t>
      </w:r>
      <w:r w:rsidR="00B278B3" w:rsidRPr="006975A3">
        <w:rPr>
          <w:rFonts w:ascii="Times" w:hAnsi="Times" w:cs="Times New Roman"/>
          <w:b/>
          <w:color w:val="000090"/>
          <w:sz w:val="32"/>
          <w:szCs w:val="20"/>
        </w:rPr>
        <w:t>?</w:t>
      </w:r>
    </w:p>
    <w:p w:rsidR="00E74E62" w:rsidRDefault="00E74E62" w:rsidP="005415B2">
      <w:pPr>
        <w:spacing w:beforeLines="1" w:before="2" w:afterLines="1" w:after="2"/>
        <w:rPr>
          <w:rFonts w:ascii="Times" w:hAnsi="Times" w:cs="Times New Roman"/>
          <w:sz w:val="32"/>
          <w:szCs w:val="20"/>
        </w:rPr>
      </w:pPr>
    </w:p>
    <w:p w:rsidR="009A20E3" w:rsidRPr="00B4571F" w:rsidRDefault="00E74E62" w:rsidP="005720A9">
      <w:pPr>
        <w:jc w:val="both"/>
        <w:rPr>
          <w:rFonts w:ascii="Times" w:hAnsi="Times"/>
        </w:rPr>
      </w:pPr>
      <w:r w:rsidRPr="00E74E62">
        <w:rPr>
          <w:rFonts w:ascii="Times" w:hAnsi="Times"/>
        </w:rPr>
        <w:t xml:space="preserve">Absolutely! One of the most important components of this program is its focus on environmental </w:t>
      </w:r>
      <w:r w:rsidRPr="00AD1A46">
        <w:rPr>
          <w:rFonts w:ascii="Times" w:hAnsi="Times"/>
        </w:rPr>
        <w:t>education</w:t>
      </w:r>
      <w:r w:rsidR="00E1043E" w:rsidRPr="00AD1A46">
        <w:rPr>
          <w:rFonts w:ascii="Times" w:hAnsi="Times"/>
        </w:rPr>
        <w:t xml:space="preserve"> and outdoor recreation</w:t>
      </w:r>
      <w:r w:rsidRPr="00AD1A46">
        <w:rPr>
          <w:rFonts w:ascii="Times" w:hAnsi="Times"/>
        </w:rPr>
        <w:t xml:space="preserve">.  If </w:t>
      </w:r>
      <w:r w:rsidR="006274C4" w:rsidRPr="00AD1A46">
        <w:rPr>
          <w:rFonts w:ascii="Times" w:hAnsi="Times"/>
        </w:rPr>
        <w:t>an applicant is</w:t>
      </w:r>
      <w:r w:rsidR="00FE4B0F" w:rsidRPr="00AD1A46">
        <w:rPr>
          <w:rFonts w:ascii="Times" w:hAnsi="Times"/>
        </w:rPr>
        <w:t xml:space="preserve"> interested in</w:t>
      </w:r>
      <w:r w:rsidRPr="00AD1A46">
        <w:rPr>
          <w:rFonts w:ascii="Times" w:hAnsi="Times"/>
        </w:rPr>
        <w:t xml:space="preserve"> nature and the outdoors, but </w:t>
      </w:r>
      <w:r w:rsidR="00277776" w:rsidRPr="00AD1A46">
        <w:rPr>
          <w:rFonts w:ascii="Times" w:hAnsi="Times"/>
        </w:rPr>
        <w:t>does not have any prior camping experience</w:t>
      </w:r>
      <w:r w:rsidR="00FE4B0F" w:rsidRPr="00AD1A46">
        <w:rPr>
          <w:rFonts w:ascii="Times" w:hAnsi="Times"/>
        </w:rPr>
        <w:t xml:space="preserve">, </w:t>
      </w:r>
      <w:r w:rsidRPr="00AD1A46">
        <w:rPr>
          <w:rFonts w:ascii="Times" w:hAnsi="Times"/>
        </w:rPr>
        <w:t xml:space="preserve">this program </w:t>
      </w:r>
      <w:r w:rsidR="006274C4" w:rsidRPr="00AD1A46">
        <w:rPr>
          <w:rFonts w:ascii="Times" w:hAnsi="Times"/>
        </w:rPr>
        <w:t>offer</w:t>
      </w:r>
      <w:r w:rsidR="00C75EAA" w:rsidRPr="00AD1A46">
        <w:rPr>
          <w:rFonts w:ascii="Times" w:hAnsi="Times"/>
        </w:rPr>
        <w:t>s</w:t>
      </w:r>
      <w:r w:rsidR="006274C4" w:rsidRPr="00AD1A46">
        <w:rPr>
          <w:rFonts w:ascii="Times" w:hAnsi="Times"/>
        </w:rPr>
        <w:t xml:space="preserve"> th</w:t>
      </w:r>
      <w:r w:rsidR="00277776" w:rsidRPr="00AD1A46">
        <w:rPr>
          <w:rFonts w:ascii="Times" w:hAnsi="Times"/>
        </w:rPr>
        <w:t>e perfect opportunity to learn</w:t>
      </w:r>
      <w:r w:rsidRPr="00AD1A46">
        <w:rPr>
          <w:rFonts w:ascii="Times" w:hAnsi="Times"/>
        </w:rPr>
        <w:t xml:space="preserve">. </w:t>
      </w:r>
      <w:r w:rsidR="00335FC0" w:rsidRPr="00AD1A46">
        <w:rPr>
          <w:rFonts w:ascii="Times" w:hAnsi="Times"/>
          <w:i/>
          <w:rPrChange w:id="5" w:author="Ellen Schultz" w:date="2015-03-06T09:56:00Z">
            <w:rPr>
              <w:rFonts w:ascii="Times" w:hAnsi="Times"/>
              <w:highlight w:val="yellow"/>
            </w:rPr>
          </w:rPrChange>
        </w:rPr>
        <w:t>Take It Outdoors Adventures’</w:t>
      </w:r>
      <w:r w:rsidRPr="00AD1A46">
        <w:rPr>
          <w:rFonts w:ascii="Times" w:hAnsi="Times"/>
        </w:rPr>
        <w:t xml:space="preserve"> leaders are professional outdoor </w:t>
      </w:r>
      <w:r w:rsidR="001E205A" w:rsidRPr="00AD1A46">
        <w:rPr>
          <w:rFonts w:ascii="Times" w:hAnsi="Times"/>
        </w:rPr>
        <w:t>guides</w:t>
      </w:r>
      <w:r w:rsidRPr="00AD1A46">
        <w:rPr>
          <w:rFonts w:ascii="Times" w:hAnsi="Times"/>
        </w:rPr>
        <w:t xml:space="preserve"> and will teach </w:t>
      </w:r>
      <w:r w:rsidR="006274C4" w:rsidRPr="00AD1A46">
        <w:rPr>
          <w:rFonts w:ascii="Times" w:hAnsi="Times"/>
        </w:rPr>
        <w:t xml:space="preserve">participants </w:t>
      </w:r>
      <w:r w:rsidRPr="00AD1A46">
        <w:rPr>
          <w:rFonts w:ascii="Times" w:hAnsi="Times"/>
        </w:rPr>
        <w:t xml:space="preserve">everything </w:t>
      </w:r>
      <w:r w:rsidR="006274C4" w:rsidRPr="00AD1A46">
        <w:rPr>
          <w:rFonts w:ascii="Times" w:hAnsi="Times"/>
        </w:rPr>
        <w:t>from</w:t>
      </w:r>
      <w:r w:rsidRPr="00AD1A46">
        <w:rPr>
          <w:rFonts w:ascii="Times" w:hAnsi="Times"/>
        </w:rPr>
        <w:t xml:space="preserve"> paddling a </w:t>
      </w:r>
      <w:r w:rsidR="00613AC5" w:rsidRPr="00AD1A46">
        <w:rPr>
          <w:rFonts w:ascii="Times" w:hAnsi="Times"/>
        </w:rPr>
        <w:t xml:space="preserve">kayak </w:t>
      </w:r>
      <w:r w:rsidRPr="00AD1A46">
        <w:rPr>
          <w:rFonts w:ascii="Times" w:hAnsi="Times"/>
        </w:rPr>
        <w:t>to setting up a tent.</w:t>
      </w:r>
      <w:r w:rsidR="00B4571F">
        <w:rPr>
          <w:rFonts w:ascii="Times" w:hAnsi="Times"/>
        </w:rPr>
        <w:t xml:space="preserve"> </w:t>
      </w:r>
    </w:p>
    <w:p w:rsidR="009B7A65" w:rsidRPr="006975A3" w:rsidRDefault="000C30BE" w:rsidP="00734602">
      <w:pPr>
        <w:rPr>
          <w:rFonts w:ascii="Times" w:hAnsi="Times"/>
          <w:b/>
          <w:color w:val="000090"/>
          <w:sz w:val="32"/>
        </w:rPr>
      </w:pPr>
      <w:r>
        <w:rPr>
          <w:rFonts w:ascii="Times" w:hAnsi="Times"/>
          <w:b/>
          <w:color w:val="000090"/>
          <w:sz w:val="32"/>
        </w:rPr>
        <w:t>W</w:t>
      </w:r>
      <w:r w:rsidR="00E21083" w:rsidRPr="006975A3">
        <w:rPr>
          <w:rFonts w:ascii="Times" w:hAnsi="Times"/>
          <w:b/>
          <w:color w:val="000090"/>
          <w:sz w:val="32"/>
        </w:rPr>
        <w:t xml:space="preserve">ill this program </w:t>
      </w:r>
      <w:r w:rsidR="00CF6637" w:rsidRPr="006975A3">
        <w:rPr>
          <w:rFonts w:ascii="Times" w:hAnsi="Times"/>
          <w:b/>
          <w:color w:val="000090"/>
          <w:sz w:val="32"/>
        </w:rPr>
        <w:t>impact my future</w:t>
      </w:r>
      <w:r w:rsidR="00E21083" w:rsidRPr="006975A3">
        <w:rPr>
          <w:rFonts w:ascii="Times" w:hAnsi="Times"/>
          <w:b/>
          <w:color w:val="000090"/>
          <w:sz w:val="32"/>
        </w:rPr>
        <w:t>?</w:t>
      </w:r>
    </w:p>
    <w:p w:rsidR="00B4571F" w:rsidRPr="008E648E" w:rsidRDefault="00CF6637" w:rsidP="00181659">
      <w:pPr>
        <w:jc w:val="both"/>
        <w:rPr>
          <w:rFonts w:ascii="Times" w:hAnsi="Times"/>
        </w:rPr>
      </w:pPr>
      <w:r w:rsidRPr="00E94494">
        <w:rPr>
          <w:rFonts w:ascii="Times" w:hAnsi="Times"/>
          <w:i/>
        </w:rPr>
        <w:t>Schuylkill Acts &amp; Impacts</w:t>
      </w:r>
      <w:r w:rsidR="008154CB">
        <w:rPr>
          <w:rFonts w:ascii="Times" w:hAnsi="Times"/>
        </w:rPr>
        <w:t xml:space="preserve"> </w:t>
      </w:r>
      <w:r>
        <w:rPr>
          <w:rFonts w:ascii="Times" w:hAnsi="Times"/>
        </w:rPr>
        <w:t>provide</w:t>
      </w:r>
      <w:r w:rsidR="008154CB">
        <w:rPr>
          <w:rFonts w:ascii="Times" w:hAnsi="Times"/>
        </w:rPr>
        <w:t>s</w:t>
      </w:r>
      <w:r>
        <w:rPr>
          <w:rFonts w:ascii="Times" w:hAnsi="Times"/>
        </w:rPr>
        <w:t xml:space="preserve"> </w:t>
      </w:r>
      <w:r w:rsidR="006A1619" w:rsidRPr="00AD52A7">
        <w:rPr>
          <w:rFonts w:ascii="Times" w:hAnsi="Times"/>
        </w:rPr>
        <w:t xml:space="preserve">each student </w:t>
      </w:r>
      <w:r>
        <w:rPr>
          <w:rFonts w:ascii="Times" w:hAnsi="Times"/>
        </w:rPr>
        <w:t>participant with</w:t>
      </w:r>
      <w:r w:rsidR="006A1619" w:rsidRPr="00AD52A7">
        <w:rPr>
          <w:rFonts w:ascii="Times" w:hAnsi="Times"/>
        </w:rPr>
        <w:t xml:space="preserve"> a binder of internship opportunities, volunteer</w:t>
      </w:r>
      <w:r>
        <w:rPr>
          <w:rFonts w:ascii="Times" w:hAnsi="Times"/>
        </w:rPr>
        <w:t>-based</w:t>
      </w:r>
      <w:r w:rsidR="006A1619" w:rsidRPr="00AD52A7">
        <w:rPr>
          <w:rFonts w:ascii="Times" w:hAnsi="Times"/>
        </w:rPr>
        <w:t xml:space="preserve"> </w:t>
      </w:r>
      <w:r w:rsidR="00FE4B0F">
        <w:rPr>
          <w:rFonts w:ascii="Times" w:hAnsi="Times"/>
        </w:rPr>
        <w:t xml:space="preserve">organizations, and conservation </w:t>
      </w:r>
      <w:r w:rsidR="006A1619" w:rsidRPr="00AD52A7">
        <w:rPr>
          <w:rFonts w:ascii="Times" w:hAnsi="Times"/>
        </w:rPr>
        <w:t xml:space="preserve">leadership materials within the Schuylkill </w:t>
      </w:r>
      <w:r w:rsidR="006A3B06">
        <w:rPr>
          <w:rFonts w:ascii="Times" w:hAnsi="Times"/>
        </w:rPr>
        <w:t xml:space="preserve">River </w:t>
      </w:r>
      <w:r w:rsidR="006A1619" w:rsidRPr="00AD52A7">
        <w:rPr>
          <w:rFonts w:ascii="Times" w:hAnsi="Times"/>
        </w:rPr>
        <w:t xml:space="preserve">Watershed </w:t>
      </w:r>
      <w:r>
        <w:rPr>
          <w:rFonts w:ascii="Times" w:hAnsi="Times"/>
        </w:rPr>
        <w:t>that will offe</w:t>
      </w:r>
      <w:r w:rsidR="005C125F">
        <w:rPr>
          <w:rFonts w:ascii="Times" w:hAnsi="Times"/>
        </w:rPr>
        <w:t xml:space="preserve">r </w:t>
      </w:r>
      <w:r w:rsidR="008154CB">
        <w:rPr>
          <w:rFonts w:ascii="Times" w:hAnsi="Times"/>
        </w:rPr>
        <w:t>additional</w:t>
      </w:r>
      <w:r w:rsidR="005C125F">
        <w:rPr>
          <w:rFonts w:ascii="Times" w:hAnsi="Times"/>
        </w:rPr>
        <w:t xml:space="preserve"> opportunities</w:t>
      </w:r>
      <w:r>
        <w:rPr>
          <w:rFonts w:ascii="Times" w:hAnsi="Times"/>
        </w:rPr>
        <w:t xml:space="preserve"> to gain professional experience through internships</w:t>
      </w:r>
      <w:r w:rsidR="006A1619" w:rsidRPr="00AD52A7">
        <w:rPr>
          <w:rFonts w:ascii="Times" w:hAnsi="Times"/>
        </w:rPr>
        <w:t xml:space="preserve"> and continue environmental service work during summer</w:t>
      </w:r>
      <w:r w:rsidR="00613AC5">
        <w:rPr>
          <w:rFonts w:ascii="Times" w:hAnsi="Times"/>
        </w:rPr>
        <w:t xml:space="preserve">, throughout the school year </w:t>
      </w:r>
      <w:r w:rsidR="006A1619" w:rsidRPr="00AD52A7">
        <w:rPr>
          <w:rFonts w:ascii="Times" w:hAnsi="Times"/>
        </w:rPr>
        <w:t xml:space="preserve">or in college. </w:t>
      </w:r>
      <w:r w:rsidR="00181659">
        <w:rPr>
          <w:rFonts w:ascii="Times" w:hAnsi="Times"/>
        </w:rPr>
        <w:t xml:space="preserve">Many organizations listed will be offering presentations and tours, providing students with the chance to network. Additionally, the </w:t>
      </w:r>
      <w:r w:rsidR="00181659">
        <w:rPr>
          <w:rFonts w:ascii="Times" w:hAnsi="Times"/>
          <w:i/>
        </w:rPr>
        <w:t xml:space="preserve">Schuylkill Acts &amp; Impacts </w:t>
      </w:r>
      <w:r w:rsidR="00181659">
        <w:rPr>
          <w:rFonts w:ascii="Times" w:hAnsi="Times"/>
        </w:rPr>
        <w:t xml:space="preserve">program is a great way to learn leadership skills, build a resume for college, and acquire community service hours. </w:t>
      </w:r>
    </w:p>
    <w:p w:rsidR="00B4571F" w:rsidRPr="006975A3" w:rsidRDefault="00B4571F" w:rsidP="005720A9">
      <w:pPr>
        <w:pStyle w:val="BodyText"/>
        <w:jc w:val="both"/>
        <w:rPr>
          <w:rFonts w:ascii="Times" w:hAnsi="Times"/>
          <w:b/>
          <w:color w:val="000090"/>
          <w:sz w:val="32"/>
        </w:rPr>
      </w:pPr>
      <w:r w:rsidRPr="006975A3">
        <w:rPr>
          <w:rFonts w:ascii="Times" w:hAnsi="Times"/>
          <w:b/>
          <w:color w:val="000090"/>
          <w:sz w:val="32"/>
        </w:rPr>
        <w:t>How much does the expedition cost?</w:t>
      </w:r>
    </w:p>
    <w:p w:rsidR="00666772" w:rsidRDefault="00B4571F" w:rsidP="005720A9">
      <w:pPr>
        <w:jc w:val="both"/>
        <w:rPr>
          <w:rFonts w:ascii="Times" w:hAnsi="Times"/>
        </w:rPr>
      </w:pPr>
      <w:r>
        <w:rPr>
          <w:rFonts w:ascii="Times" w:hAnsi="Times"/>
        </w:rPr>
        <w:t xml:space="preserve">There is </w:t>
      </w:r>
      <w:r w:rsidR="00412285">
        <w:rPr>
          <w:rFonts w:ascii="Times" w:hAnsi="Times"/>
          <w:b/>
          <w:u w:val="single"/>
        </w:rPr>
        <w:t xml:space="preserve">no </w:t>
      </w:r>
      <w:r w:rsidRPr="00E94494">
        <w:rPr>
          <w:rFonts w:ascii="Times" w:hAnsi="Times"/>
          <w:b/>
          <w:u w:val="single"/>
        </w:rPr>
        <w:t>cost</w:t>
      </w:r>
      <w:r>
        <w:rPr>
          <w:rFonts w:ascii="Times" w:hAnsi="Times"/>
        </w:rPr>
        <w:t xml:space="preserve"> to apply for or participate in the </w:t>
      </w:r>
      <w:r w:rsidRPr="00E94494">
        <w:rPr>
          <w:rFonts w:ascii="Times" w:hAnsi="Times"/>
          <w:i/>
        </w:rPr>
        <w:t>Schuylkill Acts &amp; Impacts</w:t>
      </w:r>
      <w:r>
        <w:rPr>
          <w:rFonts w:ascii="Times" w:hAnsi="Times"/>
        </w:rPr>
        <w:t xml:space="preserve"> program. </w:t>
      </w:r>
      <w:r w:rsidR="00CE0385">
        <w:rPr>
          <w:rFonts w:ascii="Times" w:hAnsi="Times"/>
        </w:rPr>
        <w:t>All participants will be given full</w:t>
      </w:r>
      <w:r>
        <w:rPr>
          <w:rFonts w:ascii="Times" w:hAnsi="Times"/>
        </w:rPr>
        <w:t xml:space="preserve"> scholarship</w:t>
      </w:r>
      <w:r w:rsidR="00CE0385">
        <w:rPr>
          <w:rFonts w:ascii="Times" w:hAnsi="Times"/>
        </w:rPr>
        <w:t>s</w:t>
      </w:r>
      <w:r>
        <w:rPr>
          <w:rFonts w:ascii="Times" w:hAnsi="Times"/>
        </w:rPr>
        <w:t xml:space="preserve"> made possible by various sponsoring organizati</w:t>
      </w:r>
      <w:r w:rsidR="00700E7D">
        <w:rPr>
          <w:rFonts w:ascii="Times" w:hAnsi="Times"/>
        </w:rPr>
        <w:t xml:space="preserve">ons in the Schuylkill Watershed. </w:t>
      </w:r>
    </w:p>
    <w:p w:rsidR="00666772" w:rsidRPr="006975A3" w:rsidRDefault="00666772" w:rsidP="009B7A65">
      <w:pPr>
        <w:rPr>
          <w:rFonts w:ascii="Times" w:hAnsi="Times"/>
          <w:b/>
          <w:color w:val="000090"/>
          <w:sz w:val="32"/>
        </w:rPr>
      </w:pPr>
      <w:r w:rsidRPr="00E22FB3">
        <w:rPr>
          <w:rFonts w:ascii="Times" w:hAnsi="Times"/>
          <w:b/>
          <w:color w:val="000090"/>
          <w:sz w:val="32"/>
        </w:rPr>
        <w:t>Wh</w:t>
      </w:r>
      <w:r w:rsidR="00484335" w:rsidRPr="00E22FB3">
        <w:rPr>
          <w:rFonts w:ascii="Times" w:hAnsi="Times"/>
          <w:b/>
          <w:color w:val="000090"/>
          <w:sz w:val="32"/>
        </w:rPr>
        <w:t xml:space="preserve">at </w:t>
      </w:r>
      <w:r w:rsidRPr="00E22FB3">
        <w:rPr>
          <w:rFonts w:ascii="Times" w:hAnsi="Times"/>
          <w:b/>
          <w:color w:val="000090"/>
          <w:sz w:val="32"/>
        </w:rPr>
        <w:t xml:space="preserve">organizations </w:t>
      </w:r>
      <w:r w:rsidR="004357DC" w:rsidRPr="00E22FB3">
        <w:rPr>
          <w:rFonts w:ascii="Times" w:hAnsi="Times"/>
          <w:b/>
          <w:color w:val="000090"/>
          <w:sz w:val="32"/>
        </w:rPr>
        <w:t xml:space="preserve">are </w:t>
      </w:r>
      <w:r w:rsidR="000C2B46" w:rsidRPr="00E22FB3">
        <w:rPr>
          <w:rFonts w:ascii="Times" w:hAnsi="Times"/>
          <w:b/>
          <w:color w:val="000090"/>
          <w:sz w:val="32"/>
        </w:rPr>
        <w:t>involved in Schuylkill Acts &amp; Impacts</w:t>
      </w:r>
      <w:r w:rsidRPr="00E22FB3">
        <w:rPr>
          <w:rFonts w:ascii="Times" w:hAnsi="Times"/>
          <w:b/>
          <w:color w:val="000090"/>
          <w:sz w:val="32"/>
        </w:rPr>
        <w:t>?</w:t>
      </w:r>
    </w:p>
    <w:p w:rsidR="00A00C86" w:rsidRDefault="00666772" w:rsidP="005720A9">
      <w:pPr>
        <w:jc w:val="both"/>
        <w:rPr>
          <w:rFonts w:ascii="Times" w:hAnsi="Times"/>
        </w:rPr>
      </w:pPr>
      <w:r w:rsidRPr="00AD1A46">
        <w:rPr>
          <w:rFonts w:ascii="Times" w:hAnsi="Times"/>
        </w:rPr>
        <w:t xml:space="preserve">The </w:t>
      </w:r>
      <w:r w:rsidR="00335FC0" w:rsidRPr="00AD1A46">
        <w:rPr>
          <w:rFonts w:ascii="Times" w:hAnsi="Times"/>
          <w:i/>
          <w:rPrChange w:id="6" w:author="Ellen Schultz" w:date="2015-03-06T09:57:00Z">
            <w:rPr>
              <w:rFonts w:ascii="Times" w:hAnsi="Times"/>
              <w:highlight w:val="yellow"/>
            </w:rPr>
          </w:rPrChange>
        </w:rPr>
        <w:t>Schuylkill Headwaters Association</w:t>
      </w:r>
      <w:r w:rsidR="00A521A1" w:rsidRPr="00AD1A46">
        <w:rPr>
          <w:rFonts w:ascii="Times" w:hAnsi="Times"/>
        </w:rPr>
        <w:t xml:space="preserve"> (SHA), </w:t>
      </w:r>
      <w:r w:rsidR="00335FC0" w:rsidRPr="00AD1A46">
        <w:rPr>
          <w:rFonts w:ascii="Times" w:hAnsi="Times"/>
          <w:i/>
          <w:rPrChange w:id="7" w:author="Ellen Schultz" w:date="2015-03-06T09:57:00Z">
            <w:rPr>
              <w:rFonts w:ascii="Times" w:hAnsi="Times"/>
              <w:highlight w:val="yellow"/>
            </w:rPr>
          </w:rPrChange>
        </w:rPr>
        <w:t>Fairmount Water Works</w:t>
      </w:r>
      <w:r w:rsidR="00A521A1" w:rsidRPr="00AD1A46">
        <w:rPr>
          <w:rFonts w:ascii="Times" w:hAnsi="Times"/>
        </w:rPr>
        <w:t xml:space="preserve">, and </w:t>
      </w:r>
      <w:r w:rsidR="00335FC0" w:rsidRPr="00AD1A46">
        <w:rPr>
          <w:rFonts w:ascii="Times" w:hAnsi="Times"/>
          <w:i/>
          <w:rPrChange w:id="8" w:author="Ellen Schultz" w:date="2015-03-06T09:57:00Z">
            <w:rPr>
              <w:rFonts w:ascii="Times" w:hAnsi="Times"/>
              <w:highlight w:val="yellow"/>
            </w:rPr>
          </w:rPrChange>
        </w:rPr>
        <w:t>Take It Outdoors Adventures</w:t>
      </w:r>
      <w:r w:rsidR="00A521A1" w:rsidRPr="00AD1A46">
        <w:rPr>
          <w:rFonts w:ascii="Times" w:hAnsi="Times"/>
        </w:rPr>
        <w:t xml:space="preserve"> are</w:t>
      </w:r>
      <w:r w:rsidRPr="00AD1A46">
        <w:rPr>
          <w:rFonts w:ascii="Times" w:hAnsi="Times"/>
        </w:rPr>
        <w:t xml:space="preserve"> lead</w:t>
      </w:r>
      <w:r w:rsidR="0060245C" w:rsidRPr="00AD1A46">
        <w:rPr>
          <w:rFonts w:ascii="Times" w:hAnsi="Times"/>
        </w:rPr>
        <w:t>ing</w:t>
      </w:r>
      <w:r w:rsidR="00A521A1" w:rsidRPr="00AD1A46">
        <w:rPr>
          <w:rFonts w:ascii="Times" w:hAnsi="Times"/>
        </w:rPr>
        <w:t xml:space="preserve"> the 2015</w:t>
      </w:r>
      <w:r w:rsidRPr="00AD1A46">
        <w:rPr>
          <w:rFonts w:ascii="Times" w:hAnsi="Times"/>
        </w:rPr>
        <w:t xml:space="preserve"> </w:t>
      </w:r>
      <w:r w:rsidRPr="00AD1A46">
        <w:rPr>
          <w:rFonts w:ascii="Times" w:hAnsi="Times"/>
          <w:i/>
        </w:rPr>
        <w:t xml:space="preserve">Schuylkill </w:t>
      </w:r>
      <w:r w:rsidR="0060245C" w:rsidRPr="00AD1A46">
        <w:rPr>
          <w:rFonts w:ascii="Times" w:hAnsi="Times"/>
          <w:i/>
        </w:rPr>
        <w:t>Acts &amp; Impacts</w:t>
      </w:r>
      <w:r w:rsidR="008154CB" w:rsidRPr="00AD1A46">
        <w:rPr>
          <w:rFonts w:ascii="Times" w:hAnsi="Times"/>
        </w:rPr>
        <w:t xml:space="preserve"> expedition. SHA</w:t>
      </w:r>
      <w:r w:rsidR="008154CB">
        <w:rPr>
          <w:rFonts w:ascii="Times" w:hAnsi="Times"/>
        </w:rPr>
        <w:t xml:space="preserve"> is a</w:t>
      </w:r>
      <w:r w:rsidRPr="00666772">
        <w:rPr>
          <w:rFonts w:ascii="Times" w:hAnsi="Times"/>
        </w:rPr>
        <w:t xml:space="preserve"> small nonprofit organization founded in 1998</w:t>
      </w:r>
      <w:r w:rsidR="0060245C">
        <w:rPr>
          <w:rFonts w:ascii="Times" w:hAnsi="Times"/>
        </w:rPr>
        <w:t xml:space="preserve">, </w:t>
      </w:r>
      <w:r w:rsidR="008154CB">
        <w:rPr>
          <w:rFonts w:ascii="Times" w:hAnsi="Times"/>
        </w:rPr>
        <w:t>whose</w:t>
      </w:r>
      <w:r w:rsidR="00CE0385">
        <w:rPr>
          <w:rFonts w:ascii="Times" w:hAnsi="Times"/>
        </w:rPr>
        <w:t xml:space="preserve"> mission is “</w:t>
      </w:r>
      <w:r w:rsidRPr="00666772">
        <w:rPr>
          <w:rFonts w:ascii="Times" w:hAnsi="Times"/>
        </w:rPr>
        <w:t>to promote the environmental integrity of the Schuylkill River, its tributaries, and the watershed that lies within the b</w:t>
      </w:r>
      <w:r w:rsidR="00CE0385">
        <w:rPr>
          <w:rFonts w:ascii="Times" w:hAnsi="Times"/>
        </w:rPr>
        <w:t>oundaries of Schuylkill County.”</w:t>
      </w:r>
      <w:r w:rsidRPr="00666772">
        <w:rPr>
          <w:rFonts w:ascii="Times" w:hAnsi="Times"/>
        </w:rPr>
        <w:t xml:space="preserve"> </w:t>
      </w:r>
      <w:r w:rsidR="00095D8E" w:rsidRPr="008154CB">
        <w:rPr>
          <w:rFonts w:ascii="Times" w:hAnsi="Times"/>
          <w:i/>
        </w:rPr>
        <w:t>Schuylkill Acts &amp; Impacts</w:t>
      </w:r>
      <w:r w:rsidR="00095D8E" w:rsidRPr="00095D8E">
        <w:rPr>
          <w:rFonts w:ascii="Times" w:hAnsi="Times"/>
        </w:rPr>
        <w:t xml:space="preserve"> step</w:t>
      </w:r>
      <w:r w:rsidR="008154CB">
        <w:rPr>
          <w:rFonts w:ascii="Times" w:hAnsi="Times"/>
        </w:rPr>
        <w:t>s</w:t>
      </w:r>
      <w:r w:rsidR="00095D8E" w:rsidRPr="00095D8E">
        <w:rPr>
          <w:rFonts w:ascii="Times" w:hAnsi="Times"/>
        </w:rPr>
        <w:t xml:space="preserve"> beyond </w:t>
      </w:r>
      <w:r w:rsidR="006A3B06">
        <w:rPr>
          <w:rFonts w:ascii="Times" w:hAnsi="Times"/>
        </w:rPr>
        <w:t xml:space="preserve">SHA’s work </w:t>
      </w:r>
      <w:r w:rsidR="00095D8E" w:rsidRPr="00095D8E">
        <w:rPr>
          <w:rFonts w:ascii="Times" w:hAnsi="Times"/>
        </w:rPr>
        <w:t xml:space="preserve">in the headwaters to engage </w:t>
      </w:r>
      <w:r w:rsidR="00EB7788">
        <w:rPr>
          <w:rFonts w:ascii="Times" w:hAnsi="Times"/>
        </w:rPr>
        <w:t xml:space="preserve">our </w:t>
      </w:r>
      <w:r w:rsidR="00095D8E" w:rsidRPr="00095D8E">
        <w:rPr>
          <w:rFonts w:ascii="Times" w:hAnsi="Times"/>
        </w:rPr>
        <w:t>pa</w:t>
      </w:r>
      <w:r w:rsidR="0038568A">
        <w:rPr>
          <w:rFonts w:ascii="Times" w:hAnsi="Times"/>
        </w:rPr>
        <w:t xml:space="preserve">rtners in the wider watershed and </w:t>
      </w:r>
      <w:r w:rsidR="00095D8E">
        <w:rPr>
          <w:rFonts w:ascii="Times" w:hAnsi="Times"/>
        </w:rPr>
        <w:t xml:space="preserve">provide </w:t>
      </w:r>
      <w:r w:rsidR="00EB7788">
        <w:rPr>
          <w:rFonts w:ascii="Times" w:hAnsi="Times"/>
        </w:rPr>
        <w:t xml:space="preserve">student </w:t>
      </w:r>
      <w:r w:rsidR="00095D8E">
        <w:rPr>
          <w:rFonts w:ascii="Times" w:hAnsi="Times"/>
        </w:rPr>
        <w:t xml:space="preserve">exposure to issues impacting the </w:t>
      </w:r>
      <w:r w:rsidR="00DE2ACB">
        <w:rPr>
          <w:rFonts w:ascii="Times" w:hAnsi="Times"/>
        </w:rPr>
        <w:t>health of the Schuylkill River</w:t>
      </w:r>
      <w:r w:rsidR="00095D8E">
        <w:rPr>
          <w:rFonts w:ascii="Times" w:hAnsi="Times"/>
        </w:rPr>
        <w:t xml:space="preserve"> and</w:t>
      </w:r>
      <w:r w:rsidR="00095D8E" w:rsidRPr="00095D8E">
        <w:rPr>
          <w:rFonts w:ascii="Times" w:hAnsi="Times"/>
        </w:rPr>
        <w:t xml:space="preserve"> </w:t>
      </w:r>
      <w:r w:rsidR="00EB7788">
        <w:rPr>
          <w:rFonts w:ascii="Times" w:hAnsi="Times"/>
        </w:rPr>
        <w:t>develop</w:t>
      </w:r>
      <w:r w:rsidR="00095D8E" w:rsidRPr="00095D8E">
        <w:rPr>
          <w:rFonts w:ascii="Times" w:hAnsi="Times"/>
        </w:rPr>
        <w:t xml:space="preserve"> </w:t>
      </w:r>
      <w:r w:rsidR="00095D8E">
        <w:rPr>
          <w:rFonts w:ascii="Times" w:hAnsi="Times"/>
        </w:rPr>
        <w:t>emerging environmental leaders.</w:t>
      </w:r>
      <w:r w:rsidR="00613AC5">
        <w:rPr>
          <w:rFonts w:ascii="Times" w:hAnsi="Times"/>
        </w:rPr>
        <w:t xml:space="preserve"> </w:t>
      </w:r>
      <w:r w:rsidR="000D0CC1">
        <w:rPr>
          <w:rFonts w:ascii="Times" w:hAnsi="Times"/>
        </w:rPr>
        <w:t xml:space="preserve">Fairmount Water Works (FWW) </w:t>
      </w:r>
      <w:r w:rsidR="00613AC5">
        <w:rPr>
          <w:rFonts w:ascii="Times" w:hAnsi="Times"/>
        </w:rPr>
        <w:t>is the watershed education center of the Philadelphia Water Department. Its mission is</w:t>
      </w:r>
      <w:r w:rsidR="000D0CC1">
        <w:rPr>
          <w:rFonts w:ascii="Times" w:hAnsi="Times"/>
        </w:rPr>
        <w:t xml:space="preserve"> to </w:t>
      </w:r>
      <w:r w:rsidR="000D0CC1">
        <w:rPr>
          <w:rFonts w:ascii="Times" w:hAnsi="Times"/>
        </w:rPr>
        <w:lastRenderedPageBreak/>
        <w:t xml:space="preserve">foster stewardship of our shared water resources by encouraging informed decisions about the use of land and water. FWW collaborates with partners to instill an appreciation for the connections between daily life and the natural environment. </w:t>
      </w:r>
      <w:r w:rsidR="00182CF5">
        <w:rPr>
          <w:rFonts w:ascii="Times" w:hAnsi="Times"/>
        </w:rPr>
        <w:t xml:space="preserve">We are also </w:t>
      </w:r>
      <w:r w:rsidR="00EB7788">
        <w:rPr>
          <w:rFonts w:ascii="Times" w:hAnsi="Times"/>
        </w:rPr>
        <w:t>thrilled</w:t>
      </w:r>
      <w:r w:rsidR="00182CF5">
        <w:rPr>
          <w:rFonts w:ascii="Times" w:hAnsi="Times"/>
        </w:rPr>
        <w:t xml:space="preserve"> to </w:t>
      </w:r>
      <w:r w:rsidR="00EB7788">
        <w:rPr>
          <w:rFonts w:ascii="Times" w:hAnsi="Times"/>
        </w:rPr>
        <w:t>be collaborating</w:t>
      </w:r>
      <w:r w:rsidR="00182CF5">
        <w:rPr>
          <w:rFonts w:ascii="Times" w:hAnsi="Times"/>
        </w:rPr>
        <w:t xml:space="preserve"> with </w:t>
      </w:r>
      <w:r w:rsidR="00E86A6B">
        <w:rPr>
          <w:rFonts w:ascii="Times" w:hAnsi="Times"/>
        </w:rPr>
        <w:t xml:space="preserve">many other dedicated </w:t>
      </w:r>
      <w:r w:rsidR="00182CF5">
        <w:rPr>
          <w:rFonts w:ascii="Times" w:hAnsi="Times"/>
        </w:rPr>
        <w:t>partner</w:t>
      </w:r>
      <w:r w:rsidR="00EB7788">
        <w:rPr>
          <w:rFonts w:ascii="Times" w:hAnsi="Times"/>
        </w:rPr>
        <w:t>s and sponsoring</w:t>
      </w:r>
      <w:r w:rsidR="00182CF5">
        <w:rPr>
          <w:rFonts w:ascii="Times" w:hAnsi="Times"/>
        </w:rPr>
        <w:t xml:space="preserve"> organizations within the Schuylkill </w:t>
      </w:r>
      <w:r w:rsidR="00E86A6B">
        <w:rPr>
          <w:rFonts w:ascii="Times" w:hAnsi="Times"/>
        </w:rPr>
        <w:t xml:space="preserve">River </w:t>
      </w:r>
      <w:r w:rsidR="00182CF5">
        <w:rPr>
          <w:rFonts w:ascii="Times" w:hAnsi="Times"/>
        </w:rPr>
        <w:t xml:space="preserve">Watershed to </w:t>
      </w:r>
      <w:r w:rsidR="00EB7788">
        <w:rPr>
          <w:rFonts w:ascii="Times" w:hAnsi="Times"/>
        </w:rPr>
        <w:t>execute and sustain</w:t>
      </w:r>
      <w:r w:rsidR="00182CF5">
        <w:rPr>
          <w:rFonts w:ascii="Times" w:hAnsi="Times"/>
        </w:rPr>
        <w:t xml:space="preserve"> </w:t>
      </w:r>
      <w:r w:rsidR="00EB7788" w:rsidRPr="00972575">
        <w:rPr>
          <w:rFonts w:ascii="Times" w:hAnsi="Times"/>
          <w:i/>
        </w:rPr>
        <w:t>Schuylkill Acts &amp; Impacts</w:t>
      </w:r>
      <w:r w:rsidR="0038568A">
        <w:rPr>
          <w:rFonts w:ascii="Times" w:hAnsi="Times"/>
        </w:rPr>
        <w:t>.</w:t>
      </w:r>
      <w:r w:rsidR="00B154F1" w:rsidRPr="00B154F1">
        <w:rPr>
          <w:rFonts w:ascii="Times" w:hAnsi="Times"/>
        </w:rPr>
        <w:t xml:space="preserve"> These organizations are leaders on th</w:t>
      </w:r>
      <w:r w:rsidR="00B154F1">
        <w:rPr>
          <w:rFonts w:ascii="Times" w:hAnsi="Times"/>
        </w:rPr>
        <w:t>eir respective watershed issues</w:t>
      </w:r>
      <w:r w:rsidR="00B154F1" w:rsidRPr="00B154F1">
        <w:rPr>
          <w:rFonts w:ascii="Times" w:hAnsi="Times"/>
        </w:rPr>
        <w:t xml:space="preserve"> and have contributed greatly to the development of the </w:t>
      </w:r>
      <w:r w:rsidR="00B154F1" w:rsidRPr="00972575">
        <w:rPr>
          <w:rFonts w:ascii="Times" w:hAnsi="Times"/>
          <w:i/>
        </w:rPr>
        <w:t>Schuylkill Acts &amp; Impacts’</w:t>
      </w:r>
      <w:r w:rsidR="00B154F1">
        <w:rPr>
          <w:rFonts w:ascii="Times" w:hAnsi="Times"/>
        </w:rPr>
        <w:t xml:space="preserve"> </w:t>
      </w:r>
      <w:r w:rsidR="00613AC5">
        <w:rPr>
          <w:rFonts w:ascii="Times" w:hAnsi="Times"/>
        </w:rPr>
        <w:t>education program</w:t>
      </w:r>
      <w:r w:rsidR="00B154F1" w:rsidRPr="00B154F1">
        <w:rPr>
          <w:rFonts w:ascii="Times" w:hAnsi="Times"/>
        </w:rPr>
        <w:t xml:space="preserve">. </w:t>
      </w:r>
    </w:p>
    <w:p w:rsidR="007D3370" w:rsidRPr="006975A3" w:rsidRDefault="00A00C86" w:rsidP="009B7A65">
      <w:pPr>
        <w:rPr>
          <w:rFonts w:ascii="Times" w:hAnsi="Times"/>
          <w:b/>
          <w:color w:val="000090"/>
          <w:sz w:val="32"/>
        </w:rPr>
      </w:pPr>
      <w:r w:rsidRPr="006975A3">
        <w:rPr>
          <w:rFonts w:ascii="Times" w:hAnsi="Times"/>
          <w:b/>
          <w:color w:val="000090"/>
          <w:sz w:val="32"/>
        </w:rPr>
        <w:t>Who will be leading the expedition?</w:t>
      </w:r>
    </w:p>
    <w:p w:rsidR="00E3565A" w:rsidRDefault="007D3370" w:rsidP="005415B2">
      <w:pPr>
        <w:spacing w:beforeLines="1" w:before="2" w:afterLines="1" w:after="2"/>
        <w:jc w:val="both"/>
        <w:outlineLvl w:val="3"/>
        <w:rPr>
          <w:rFonts w:ascii="Times" w:hAnsi="Times"/>
        </w:rPr>
      </w:pPr>
      <w:r w:rsidRPr="00054AF2">
        <w:rPr>
          <w:rFonts w:ascii="Times" w:hAnsi="Times"/>
          <w:i/>
        </w:rPr>
        <w:t xml:space="preserve">Schuylkill Acts </w:t>
      </w:r>
      <w:r w:rsidRPr="00AD1A46">
        <w:rPr>
          <w:rFonts w:ascii="Times" w:hAnsi="Times"/>
          <w:i/>
        </w:rPr>
        <w:t>&amp; Impacts</w:t>
      </w:r>
      <w:r w:rsidRPr="00AD1A46">
        <w:rPr>
          <w:rFonts w:ascii="Times" w:hAnsi="Times"/>
        </w:rPr>
        <w:t xml:space="preserve"> team leaders will be a combination of professional outdoor education instructors from </w:t>
      </w:r>
      <w:r w:rsidR="00335FC0" w:rsidRPr="00AD1A46">
        <w:rPr>
          <w:rFonts w:ascii="Times" w:hAnsi="Times"/>
          <w:i/>
          <w:rPrChange w:id="9" w:author="Ellen Schultz" w:date="2015-03-06T10:00:00Z">
            <w:rPr>
              <w:rFonts w:ascii="Times" w:hAnsi="Times"/>
              <w:highlight w:val="yellow"/>
            </w:rPr>
          </w:rPrChange>
        </w:rPr>
        <w:t>Take It Outdoors Adventures,</w:t>
      </w:r>
      <w:r w:rsidR="00CE50F2" w:rsidRPr="00AD1A46">
        <w:rPr>
          <w:rFonts w:ascii="Times" w:hAnsi="Times"/>
        </w:rPr>
        <w:t xml:space="preserve"> </w:t>
      </w:r>
      <w:r w:rsidR="00335FC0" w:rsidRPr="00AD1A46">
        <w:rPr>
          <w:rFonts w:ascii="Times" w:hAnsi="Times"/>
          <w:i/>
          <w:rPrChange w:id="10" w:author="Ellen Schultz" w:date="2015-03-06T10:00:00Z">
            <w:rPr>
              <w:rFonts w:ascii="Times" w:hAnsi="Times"/>
              <w:highlight w:val="yellow"/>
            </w:rPr>
          </w:rPrChange>
        </w:rPr>
        <w:t>Fairmount Water Works</w:t>
      </w:r>
      <w:r w:rsidR="00CE50F2" w:rsidRPr="00AD1A46">
        <w:rPr>
          <w:rFonts w:ascii="Times" w:hAnsi="Times"/>
        </w:rPr>
        <w:t xml:space="preserve"> </w:t>
      </w:r>
      <w:r w:rsidRPr="00AD1A46">
        <w:rPr>
          <w:rFonts w:ascii="Times" w:hAnsi="Times"/>
        </w:rPr>
        <w:t xml:space="preserve">and </w:t>
      </w:r>
      <w:r w:rsidR="00335FC0" w:rsidRPr="00AD1A46">
        <w:rPr>
          <w:rFonts w:ascii="Times" w:hAnsi="Times"/>
          <w:i/>
          <w:rPrChange w:id="11" w:author="Ellen Schultz" w:date="2015-03-06T10:00:00Z">
            <w:rPr>
              <w:rFonts w:ascii="Times" w:hAnsi="Times"/>
              <w:highlight w:val="yellow"/>
            </w:rPr>
          </w:rPrChange>
        </w:rPr>
        <w:t>Schuylkill Headwaters Association</w:t>
      </w:r>
      <w:r w:rsidRPr="00AD1A46">
        <w:rPr>
          <w:rFonts w:ascii="Times" w:hAnsi="Times"/>
        </w:rPr>
        <w:t xml:space="preserve"> </w:t>
      </w:r>
      <w:r w:rsidR="0054174F" w:rsidRPr="00AD1A46">
        <w:rPr>
          <w:rFonts w:ascii="Times" w:hAnsi="Times"/>
        </w:rPr>
        <w:t xml:space="preserve">Outreach &amp; Education personnel who have undergone rigorous background checks and </w:t>
      </w:r>
      <w:r w:rsidR="005F62A9" w:rsidRPr="00AD1A46">
        <w:rPr>
          <w:rFonts w:ascii="Times" w:hAnsi="Times"/>
        </w:rPr>
        <w:t>have extensive experience in group</w:t>
      </w:r>
      <w:r w:rsidR="0054174F" w:rsidRPr="00AD1A46">
        <w:rPr>
          <w:rFonts w:ascii="Times" w:hAnsi="Times"/>
        </w:rPr>
        <w:t xml:space="preserve"> facilitation and leadership development programs</w:t>
      </w:r>
      <w:r w:rsidRPr="00AD1A46">
        <w:rPr>
          <w:rFonts w:ascii="Times" w:hAnsi="Times"/>
        </w:rPr>
        <w:t>.</w:t>
      </w:r>
      <w:r w:rsidR="00F4291E" w:rsidRPr="00AD1A46">
        <w:rPr>
          <w:rFonts w:ascii="Times" w:hAnsi="Times"/>
        </w:rPr>
        <w:t xml:space="preserve"> The maximum instructo</w:t>
      </w:r>
      <w:r w:rsidR="00262189" w:rsidRPr="00AD1A46">
        <w:rPr>
          <w:rFonts w:ascii="Times" w:hAnsi="Times"/>
        </w:rPr>
        <w:t>r-to-student ratio will be 1:4.</w:t>
      </w:r>
    </w:p>
    <w:p w:rsidR="00F11D86" w:rsidRPr="00E3565A" w:rsidRDefault="00F11D86" w:rsidP="005415B2">
      <w:pPr>
        <w:spacing w:beforeLines="1" w:before="2" w:afterLines="1" w:after="2"/>
        <w:outlineLvl w:val="3"/>
        <w:rPr>
          <w:rFonts w:ascii="Times" w:hAnsi="Times"/>
        </w:rPr>
      </w:pPr>
    </w:p>
    <w:p w:rsidR="00CF6637" w:rsidRPr="006975A3" w:rsidRDefault="003C155A" w:rsidP="009B7A65">
      <w:pPr>
        <w:rPr>
          <w:rFonts w:ascii="Times" w:hAnsi="Times"/>
          <w:b/>
          <w:color w:val="000090"/>
          <w:sz w:val="32"/>
        </w:rPr>
      </w:pPr>
      <w:r w:rsidRPr="006A3B06">
        <w:rPr>
          <w:rFonts w:ascii="Times" w:hAnsi="Times"/>
          <w:b/>
          <w:color w:val="000090"/>
          <w:sz w:val="32"/>
        </w:rPr>
        <w:t>How to submit an a</w:t>
      </w:r>
      <w:r w:rsidR="00F11D86" w:rsidRPr="006A3B06">
        <w:rPr>
          <w:rFonts w:ascii="Times" w:hAnsi="Times"/>
          <w:b/>
          <w:color w:val="000090"/>
          <w:sz w:val="32"/>
        </w:rPr>
        <w:t>pplication:</w:t>
      </w:r>
    </w:p>
    <w:p w:rsidR="007F1A72" w:rsidRDefault="00BD026B" w:rsidP="007F1A72">
      <w:pPr>
        <w:pStyle w:val="ListParagraph"/>
        <w:numPr>
          <w:ilvl w:val="0"/>
          <w:numId w:val="5"/>
        </w:numPr>
        <w:jc w:val="both"/>
        <w:rPr>
          <w:rFonts w:ascii="Times" w:hAnsi="Times"/>
        </w:rPr>
      </w:pPr>
      <w:r w:rsidRPr="007F1A72">
        <w:rPr>
          <w:rFonts w:ascii="Times" w:hAnsi="Times"/>
        </w:rPr>
        <w:t xml:space="preserve">Applicants should </w:t>
      </w:r>
      <w:r w:rsidRPr="007F1A72">
        <w:rPr>
          <w:rFonts w:ascii="Times" w:hAnsi="Times"/>
          <w:b/>
        </w:rPr>
        <w:t xml:space="preserve">complete </w:t>
      </w:r>
      <w:r w:rsidR="0089227E" w:rsidRPr="007F1A72">
        <w:rPr>
          <w:rFonts w:ascii="Times" w:hAnsi="Times"/>
          <w:b/>
        </w:rPr>
        <w:t>the application form</w:t>
      </w:r>
      <w:r w:rsidR="0089227E" w:rsidRPr="007F1A72">
        <w:rPr>
          <w:rFonts w:ascii="Times" w:hAnsi="Times"/>
        </w:rPr>
        <w:t xml:space="preserve"> </w:t>
      </w:r>
      <w:r w:rsidR="007F1A72" w:rsidRPr="003348DB">
        <w:rPr>
          <w:rFonts w:ascii="Times" w:hAnsi="Times"/>
          <w:b/>
        </w:rPr>
        <w:t>and short answer questions</w:t>
      </w:r>
      <w:r w:rsidR="007F1A72">
        <w:rPr>
          <w:rFonts w:ascii="Times" w:hAnsi="Times"/>
        </w:rPr>
        <w:t xml:space="preserve"> </w:t>
      </w:r>
      <w:r w:rsidR="0089227E" w:rsidRPr="007F1A72">
        <w:rPr>
          <w:rFonts w:ascii="Times" w:hAnsi="Times"/>
        </w:rPr>
        <w:t>on the following pages</w:t>
      </w:r>
      <w:r w:rsidR="007F1A72">
        <w:rPr>
          <w:rFonts w:ascii="Times" w:hAnsi="Times"/>
        </w:rPr>
        <w:t>.</w:t>
      </w:r>
    </w:p>
    <w:p w:rsidR="00313B45" w:rsidRPr="007F1A72" w:rsidRDefault="00313B45" w:rsidP="007F1A72">
      <w:pPr>
        <w:pStyle w:val="ListParagraph"/>
        <w:jc w:val="both"/>
        <w:rPr>
          <w:rFonts w:ascii="Times" w:hAnsi="Times"/>
        </w:rPr>
      </w:pPr>
    </w:p>
    <w:p w:rsidR="007F1A72" w:rsidRDefault="00313B45" w:rsidP="007F1A72">
      <w:pPr>
        <w:pStyle w:val="ListParagraph"/>
        <w:numPr>
          <w:ilvl w:val="0"/>
          <w:numId w:val="5"/>
        </w:numPr>
        <w:jc w:val="both"/>
        <w:rPr>
          <w:rFonts w:ascii="Times" w:hAnsi="Times"/>
        </w:rPr>
      </w:pPr>
      <w:r w:rsidRPr="007F1A72">
        <w:rPr>
          <w:rFonts w:ascii="Times" w:hAnsi="Times"/>
        </w:rPr>
        <w:t>A parent or guardian MUST sign the</w:t>
      </w:r>
      <w:r w:rsidRPr="000B730D">
        <w:rPr>
          <w:rFonts w:ascii="Times" w:hAnsi="Times"/>
          <w:b/>
        </w:rPr>
        <w:t xml:space="preserve"> attached parental consent form</w:t>
      </w:r>
      <w:r>
        <w:rPr>
          <w:rFonts w:ascii="Times" w:hAnsi="Times"/>
        </w:rPr>
        <w:t xml:space="preserve">. </w:t>
      </w:r>
    </w:p>
    <w:p w:rsidR="007F1A72" w:rsidRPr="007F1A72" w:rsidRDefault="007F1A72" w:rsidP="007F1A72">
      <w:pPr>
        <w:pStyle w:val="ListParagraph"/>
        <w:jc w:val="both"/>
        <w:rPr>
          <w:rFonts w:ascii="Times" w:hAnsi="Times"/>
        </w:rPr>
      </w:pPr>
    </w:p>
    <w:p w:rsidR="007F1A72" w:rsidRPr="00AD1A46" w:rsidRDefault="003F278F" w:rsidP="007F1A72">
      <w:pPr>
        <w:pStyle w:val="ListParagraph"/>
        <w:numPr>
          <w:ilvl w:val="0"/>
          <w:numId w:val="5"/>
        </w:numPr>
        <w:jc w:val="both"/>
        <w:rPr>
          <w:rFonts w:ascii="Times" w:hAnsi="Times"/>
        </w:rPr>
      </w:pPr>
      <w:r w:rsidRPr="007F1A72">
        <w:rPr>
          <w:rFonts w:ascii="Times" w:hAnsi="Times"/>
        </w:rPr>
        <w:t>A teacher familiar with the applicant</w:t>
      </w:r>
      <w:r w:rsidR="00621E4D" w:rsidRPr="007F1A72">
        <w:rPr>
          <w:rFonts w:ascii="Times" w:hAnsi="Times"/>
        </w:rPr>
        <w:t xml:space="preserve"> </w:t>
      </w:r>
      <w:r w:rsidRPr="007F1A72">
        <w:rPr>
          <w:rFonts w:ascii="Times" w:hAnsi="Times"/>
        </w:rPr>
        <w:t xml:space="preserve">must </w:t>
      </w:r>
      <w:r w:rsidR="00666956" w:rsidRPr="007F1A72">
        <w:rPr>
          <w:rFonts w:ascii="Times" w:hAnsi="Times"/>
          <w:b/>
        </w:rPr>
        <w:t>submit a one-page letter of recommendation</w:t>
      </w:r>
      <w:r w:rsidR="00666956" w:rsidRPr="007F1A72">
        <w:rPr>
          <w:rFonts w:ascii="Times" w:hAnsi="Times"/>
        </w:rPr>
        <w:t xml:space="preserve"> discussing </w:t>
      </w:r>
      <w:r w:rsidRPr="007F1A72">
        <w:rPr>
          <w:rFonts w:ascii="Times" w:hAnsi="Times"/>
        </w:rPr>
        <w:t xml:space="preserve">his or her </w:t>
      </w:r>
      <w:r w:rsidR="00BD026B" w:rsidRPr="007F1A72">
        <w:rPr>
          <w:rFonts w:ascii="Times" w:hAnsi="Times"/>
        </w:rPr>
        <w:t xml:space="preserve">commitment as a student and any interests/involvement in </w:t>
      </w:r>
      <w:r w:rsidR="00BD026B" w:rsidRPr="00AD1A46">
        <w:rPr>
          <w:rFonts w:ascii="Times" w:hAnsi="Times"/>
        </w:rPr>
        <w:t xml:space="preserve">environmental </w:t>
      </w:r>
      <w:r w:rsidRPr="00AD1A46">
        <w:rPr>
          <w:rFonts w:ascii="Times" w:hAnsi="Times"/>
        </w:rPr>
        <w:t>studies</w:t>
      </w:r>
      <w:r w:rsidR="00BD026B" w:rsidRPr="00AD1A46">
        <w:rPr>
          <w:rFonts w:ascii="Times" w:hAnsi="Times"/>
        </w:rPr>
        <w:t xml:space="preserve"> or service projects</w:t>
      </w:r>
      <w:r w:rsidRPr="00AD1A46">
        <w:rPr>
          <w:rFonts w:ascii="Times" w:hAnsi="Times"/>
        </w:rPr>
        <w:t xml:space="preserve">. </w:t>
      </w:r>
    </w:p>
    <w:p w:rsidR="00130167" w:rsidRDefault="007F1A72" w:rsidP="003348DB">
      <w:pPr>
        <w:jc w:val="both"/>
        <w:rPr>
          <w:rFonts w:ascii="Times" w:hAnsi="Times"/>
        </w:rPr>
      </w:pPr>
      <w:r w:rsidRPr="00AD1A46">
        <w:rPr>
          <w:rFonts w:ascii="Times" w:hAnsi="Times"/>
        </w:rPr>
        <w:t xml:space="preserve">All documents should be </w:t>
      </w:r>
      <w:r w:rsidRPr="00AD1A46">
        <w:rPr>
          <w:rFonts w:ascii="Times" w:hAnsi="Times"/>
          <w:b/>
        </w:rPr>
        <w:t xml:space="preserve">signed, scanned, and emailed as PDF files </w:t>
      </w:r>
      <w:r w:rsidRPr="00AD1A46">
        <w:rPr>
          <w:rFonts w:ascii="Times" w:hAnsi="Times"/>
        </w:rPr>
        <w:t xml:space="preserve">to </w:t>
      </w:r>
      <w:r w:rsidR="00613AC5" w:rsidRPr="00AD1A46">
        <w:rPr>
          <w:rFonts w:ascii="Times" w:hAnsi="Times"/>
        </w:rPr>
        <w:t xml:space="preserve">Schuylkill Headwaters Association </w:t>
      </w:r>
      <w:r w:rsidR="008E3647">
        <w:rPr>
          <w:rFonts w:ascii="Times" w:hAnsi="Times"/>
        </w:rPr>
        <w:t xml:space="preserve">Outreach and </w:t>
      </w:r>
      <w:proofErr w:type="gramStart"/>
      <w:r w:rsidR="008E3647">
        <w:rPr>
          <w:rFonts w:ascii="Times" w:hAnsi="Times"/>
        </w:rPr>
        <w:t xml:space="preserve">Education </w:t>
      </w:r>
      <w:r w:rsidR="00613AC5" w:rsidRPr="00AD1A46">
        <w:rPr>
          <w:rFonts w:ascii="Times" w:hAnsi="Times"/>
        </w:rPr>
        <w:t xml:space="preserve"> Coordinator</w:t>
      </w:r>
      <w:proofErr w:type="gramEnd"/>
      <w:r w:rsidR="00613AC5" w:rsidRPr="00AD1A46">
        <w:rPr>
          <w:rFonts w:ascii="Times" w:hAnsi="Times"/>
        </w:rPr>
        <w:t xml:space="preserve"> Alexa Kramer at </w:t>
      </w:r>
      <w:hyperlink r:id="rId10" w:history="1">
        <w:r w:rsidR="00613AC5" w:rsidRPr="00AD1A46">
          <w:rPr>
            <w:rStyle w:val="Hyperlink"/>
            <w:rFonts w:ascii="Times" w:hAnsi="Times"/>
          </w:rPr>
          <w:t>outreach@schuylkillheadwaters.org</w:t>
        </w:r>
      </w:hyperlink>
      <w:r w:rsidR="00613AC5" w:rsidRPr="00AD1A46">
        <w:rPr>
          <w:rFonts w:ascii="Times" w:hAnsi="Times"/>
        </w:rPr>
        <w:t xml:space="preserve"> </w:t>
      </w:r>
      <w:r w:rsidRPr="00AD1A46">
        <w:rPr>
          <w:rFonts w:ascii="Times" w:hAnsi="Times"/>
          <w:b/>
        </w:rPr>
        <w:t xml:space="preserve">by 5:00 pm on Friday, </w:t>
      </w:r>
      <w:r w:rsidR="00613AC5" w:rsidRPr="00AD1A46">
        <w:rPr>
          <w:rFonts w:ascii="Times" w:hAnsi="Times"/>
          <w:b/>
        </w:rPr>
        <w:t xml:space="preserve">April 10, 2015. </w:t>
      </w:r>
      <w:r w:rsidR="003348DB" w:rsidRPr="00AD1A46">
        <w:rPr>
          <w:rFonts w:ascii="Times" w:hAnsi="Times"/>
        </w:rPr>
        <w:t xml:space="preserve">Please </w:t>
      </w:r>
      <w:r w:rsidR="00613AC5" w:rsidRPr="00AD1A46">
        <w:rPr>
          <w:rFonts w:ascii="Times" w:hAnsi="Times"/>
        </w:rPr>
        <w:t xml:space="preserve">email or call Alexa Kramer at </w:t>
      </w:r>
      <w:hyperlink r:id="rId11" w:history="1">
        <w:r w:rsidR="00613AC5" w:rsidRPr="00AD1A46">
          <w:rPr>
            <w:rStyle w:val="Hyperlink"/>
            <w:rFonts w:ascii="Times" w:hAnsi="Times"/>
          </w:rPr>
          <w:t>outreach@schuylkillheadwaters.org</w:t>
        </w:r>
      </w:hyperlink>
      <w:r w:rsidR="00613AC5" w:rsidRPr="00AD1A46">
        <w:rPr>
          <w:rFonts w:ascii="Times" w:hAnsi="Times"/>
        </w:rPr>
        <w:t xml:space="preserve"> or 570-640-8896 with </w:t>
      </w:r>
      <w:r w:rsidR="003348DB" w:rsidRPr="00AD1A46">
        <w:rPr>
          <w:rFonts w:ascii="Times" w:hAnsi="Times"/>
        </w:rPr>
        <w:t>any questions</w:t>
      </w:r>
      <w:r w:rsidR="00613AC5" w:rsidRPr="00AD1A46">
        <w:rPr>
          <w:rFonts w:ascii="Times" w:hAnsi="Times"/>
        </w:rPr>
        <w:t xml:space="preserve"> prior to submission. </w:t>
      </w:r>
    </w:p>
    <w:p w:rsidR="007F1A72" w:rsidRPr="00AD1A46" w:rsidRDefault="007F1A72" w:rsidP="003348DB">
      <w:pPr>
        <w:jc w:val="both"/>
        <w:rPr>
          <w:rFonts w:ascii="Times" w:hAnsi="Times"/>
        </w:rPr>
      </w:pPr>
      <w:r w:rsidRPr="007F1A72">
        <w:rPr>
          <w:rFonts w:ascii="Times" w:hAnsi="Times"/>
        </w:rPr>
        <w:t xml:space="preserve">If </w:t>
      </w:r>
      <w:r w:rsidRPr="00AD1A46">
        <w:rPr>
          <w:rFonts w:ascii="Times" w:hAnsi="Times"/>
        </w:rPr>
        <w:t>electronic submission is not possible, please mail hard copies to be received by the deadline</w:t>
      </w:r>
      <w:r w:rsidR="003348DB" w:rsidRPr="00AD1A46">
        <w:rPr>
          <w:rFonts w:ascii="Times" w:hAnsi="Times"/>
        </w:rPr>
        <w:t xml:space="preserve"> </w:t>
      </w:r>
      <w:r w:rsidRPr="00AD1A46">
        <w:rPr>
          <w:rFonts w:ascii="Times" w:hAnsi="Times"/>
        </w:rPr>
        <w:t xml:space="preserve">to: </w:t>
      </w:r>
    </w:p>
    <w:p w:rsidR="007F1A72" w:rsidRPr="00AD1A46" w:rsidRDefault="007F1A72" w:rsidP="007F1A72">
      <w:pPr>
        <w:ind w:left="720"/>
        <w:contextualSpacing/>
        <w:rPr>
          <w:rFonts w:ascii="Times" w:hAnsi="Times"/>
        </w:rPr>
      </w:pPr>
      <w:r w:rsidRPr="00AD1A46">
        <w:rPr>
          <w:rFonts w:ascii="Times" w:hAnsi="Times"/>
        </w:rPr>
        <w:t>Schuylkill Headwaters Association</w:t>
      </w:r>
    </w:p>
    <w:p w:rsidR="007F1A72" w:rsidRPr="00AD1A46" w:rsidRDefault="007F1A72" w:rsidP="007F1A72">
      <w:pPr>
        <w:ind w:left="720"/>
        <w:contextualSpacing/>
        <w:rPr>
          <w:rFonts w:ascii="Times" w:hAnsi="Times"/>
        </w:rPr>
      </w:pPr>
      <w:r w:rsidRPr="00AD1A46">
        <w:rPr>
          <w:rFonts w:ascii="Times" w:hAnsi="Times"/>
        </w:rPr>
        <w:t>Attention: Schuylkill Acts &amp; Impacts Application</w:t>
      </w:r>
    </w:p>
    <w:p w:rsidR="007F1A72" w:rsidRPr="00AD1A46" w:rsidRDefault="007F1A72" w:rsidP="007F1A72">
      <w:pPr>
        <w:tabs>
          <w:tab w:val="left" w:pos="720"/>
          <w:tab w:val="left" w:pos="2160"/>
          <w:tab w:val="left" w:pos="4320"/>
        </w:tabs>
        <w:ind w:left="720"/>
        <w:contextualSpacing/>
        <w:rPr>
          <w:rFonts w:ascii="Times" w:hAnsi="Times"/>
        </w:rPr>
      </w:pPr>
      <w:r w:rsidRPr="00AD1A46">
        <w:rPr>
          <w:rFonts w:ascii="Times" w:hAnsi="Times"/>
        </w:rPr>
        <w:t>P.O. Box 1385</w:t>
      </w:r>
    </w:p>
    <w:p w:rsidR="007F1A72" w:rsidRPr="00FE1BE8" w:rsidRDefault="007F1A72" w:rsidP="007F1A72">
      <w:pPr>
        <w:tabs>
          <w:tab w:val="left" w:pos="720"/>
          <w:tab w:val="left" w:pos="2160"/>
          <w:tab w:val="left" w:pos="4320"/>
        </w:tabs>
        <w:ind w:left="720"/>
        <w:contextualSpacing/>
        <w:rPr>
          <w:rFonts w:ascii="Times" w:hAnsi="Times"/>
        </w:rPr>
      </w:pPr>
      <w:r w:rsidRPr="00AD1A46">
        <w:rPr>
          <w:rFonts w:ascii="Times" w:hAnsi="Times"/>
        </w:rPr>
        <w:t>Pottsville, PA 17901</w:t>
      </w:r>
    </w:p>
    <w:p w:rsidR="00C16174" w:rsidRPr="00493744" w:rsidRDefault="00C16174" w:rsidP="00C16174">
      <w:pPr>
        <w:pStyle w:val="BodyText"/>
        <w:rPr>
          <w:rFonts w:ascii="Times" w:hAnsi="Times"/>
          <w:b/>
          <w:color w:val="000090"/>
          <w:sz w:val="32"/>
        </w:rPr>
      </w:pPr>
      <w:r w:rsidRPr="00493744">
        <w:rPr>
          <w:rFonts w:ascii="Times" w:hAnsi="Times"/>
          <w:b/>
          <w:color w:val="000090"/>
          <w:sz w:val="32"/>
        </w:rPr>
        <w:t xml:space="preserve">How are applicants chosen? </w:t>
      </w:r>
    </w:p>
    <w:p w:rsidR="00130167" w:rsidRPr="00A179E1" w:rsidRDefault="00C16174" w:rsidP="00A179E1">
      <w:pPr>
        <w:pStyle w:val="BodyText"/>
        <w:jc w:val="both"/>
        <w:rPr>
          <w:rFonts w:ascii="Times" w:hAnsi="Times"/>
        </w:rPr>
      </w:pPr>
      <w:r>
        <w:rPr>
          <w:rFonts w:ascii="Times" w:hAnsi="Times"/>
        </w:rPr>
        <w:t xml:space="preserve">Participants </w:t>
      </w:r>
      <w:r w:rsidRPr="00AD1A46">
        <w:rPr>
          <w:rFonts w:ascii="Times" w:hAnsi="Times"/>
        </w:rPr>
        <w:t xml:space="preserve">will be chosen based on the completeness and quality of their application and teacher recommendation, </w:t>
      </w:r>
      <w:r w:rsidRPr="00AD1A46">
        <w:rPr>
          <w:rFonts w:ascii="Times" w:hAnsi="Times"/>
          <w:b/>
        </w:rPr>
        <w:t xml:space="preserve">due </w:t>
      </w:r>
      <w:r w:rsidR="0035448C" w:rsidRPr="00AD1A46">
        <w:rPr>
          <w:rFonts w:ascii="Times" w:hAnsi="Times"/>
          <w:b/>
        </w:rPr>
        <w:t xml:space="preserve">by 5:00 pm on </w:t>
      </w:r>
      <w:r w:rsidRPr="00AD1A46">
        <w:rPr>
          <w:rFonts w:ascii="Times" w:hAnsi="Times"/>
          <w:b/>
        </w:rPr>
        <w:t xml:space="preserve">Friday, </w:t>
      </w:r>
      <w:r w:rsidR="007E44C4" w:rsidRPr="00AD1A46">
        <w:rPr>
          <w:rFonts w:ascii="Times" w:hAnsi="Times"/>
          <w:b/>
        </w:rPr>
        <w:t xml:space="preserve">April 10, 2015. </w:t>
      </w:r>
      <w:r w:rsidR="00A16669" w:rsidRPr="00AD1A46">
        <w:rPr>
          <w:rFonts w:ascii="Times" w:hAnsi="Times"/>
        </w:rPr>
        <w:t>As there are only fifteen</w:t>
      </w:r>
      <w:r w:rsidR="00DD11E4" w:rsidRPr="00AD1A46">
        <w:rPr>
          <w:rFonts w:ascii="Times" w:hAnsi="Times"/>
        </w:rPr>
        <w:t xml:space="preserve"> spots available, admission to </w:t>
      </w:r>
      <w:r w:rsidR="00DD11E4" w:rsidRPr="00AD1A46">
        <w:rPr>
          <w:rFonts w:ascii="Times" w:hAnsi="Times"/>
          <w:i/>
        </w:rPr>
        <w:t>Schuylkill Acts &amp; Impacts</w:t>
      </w:r>
      <w:r w:rsidR="00DD11E4" w:rsidRPr="00AD1A46">
        <w:rPr>
          <w:rFonts w:ascii="Times" w:hAnsi="Times"/>
        </w:rPr>
        <w:t xml:space="preserve"> is highly competitive. </w:t>
      </w:r>
      <w:r w:rsidRPr="00AD1A46">
        <w:rPr>
          <w:rFonts w:ascii="Times" w:hAnsi="Times"/>
        </w:rPr>
        <w:t xml:space="preserve">Applicants selected for an interview will be notified </w:t>
      </w:r>
      <w:r w:rsidR="007E44C4" w:rsidRPr="00AD1A46">
        <w:rPr>
          <w:rFonts w:ascii="Times" w:hAnsi="Times"/>
        </w:rPr>
        <w:t>by April 20</w:t>
      </w:r>
      <w:r w:rsidR="007E44C4" w:rsidRPr="00AD1A46">
        <w:rPr>
          <w:rFonts w:ascii="Times" w:hAnsi="Times"/>
          <w:vertAlign w:val="superscript"/>
        </w:rPr>
        <w:t>th</w:t>
      </w:r>
      <w:r w:rsidR="007E44C4" w:rsidRPr="00AD1A46">
        <w:rPr>
          <w:rFonts w:ascii="Times" w:hAnsi="Times"/>
        </w:rPr>
        <w:t xml:space="preserve">. </w:t>
      </w:r>
      <w:r w:rsidRPr="00AD1A46">
        <w:rPr>
          <w:rFonts w:ascii="Times" w:hAnsi="Times"/>
        </w:rPr>
        <w:t xml:space="preserve">Interviews by phone or Skype will occur </w:t>
      </w:r>
      <w:r w:rsidR="007E44C4" w:rsidRPr="00AD1A46">
        <w:rPr>
          <w:rFonts w:ascii="Times" w:hAnsi="Times"/>
        </w:rPr>
        <w:t xml:space="preserve">that </w:t>
      </w:r>
      <w:r w:rsidR="004030BF" w:rsidRPr="00AD1A46">
        <w:rPr>
          <w:rFonts w:ascii="Times" w:hAnsi="Times"/>
        </w:rPr>
        <w:t>week</w:t>
      </w:r>
      <w:r w:rsidRPr="00AD1A46">
        <w:rPr>
          <w:rFonts w:ascii="Times" w:hAnsi="Times"/>
        </w:rPr>
        <w:t xml:space="preserve">. </w:t>
      </w:r>
      <w:r w:rsidRPr="00AD1A46">
        <w:rPr>
          <w:rFonts w:ascii="Times" w:hAnsi="Times"/>
          <w:b/>
        </w:rPr>
        <w:t xml:space="preserve">Final selection of the </w:t>
      </w:r>
      <w:r w:rsidRPr="00AD1A46">
        <w:rPr>
          <w:rFonts w:ascii="Times" w:hAnsi="Times"/>
          <w:b/>
          <w:i/>
        </w:rPr>
        <w:t>Schuylkill Acts &amp; Impacts</w:t>
      </w:r>
      <w:r w:rsidRPr="00AD1A46">
        <w:rPr>
          <w:rFonts w:ascii="Times" w:hAnsi="Times"/>
          <w:b/>
        </w:rPr>
        <w:t xml:space="preserve"> </w:t>
      </w:r>
      <w:r w:rsidR="007E44C4" w:rsidRPr="00AD1A46">
        <w:rPr>
          <w:rFonts w:ascii="Times" w:hAnsi="Times"/>
          <w:b/>
        </w:rPr>
        <w:t xml:space="preserve">2015 </w:t>
      </w:r>
      <w:r w:rsidRPr="00AD1A46">
        <w:rPr>
          <w:rFonts w:ascii="Times" w:hAnsi="Times"/>
          <w:b/>
        </w:rPr>
        <w:t xml:space="preserve">team will be announced </w:t>
      </w:r>
      <w:r w:rsidR="007E44C4" w:rsidRPr="00AD1A46">
        <w:rPr>
          <w:rFonts w:ascii="Times" w:hAnsi="Times"/>
          <w:b/>
        </w:rPr>
        <w:t>Friday, May 1, 2015</w:t>
      </w:r>
      <w:r w:rsidRPr="00AD1A46">
        <w:rPr>
          <w:rFonts w:ascii="Times" w:hAnsi="Times"/>
        </w:rPr>
        <w:t>.</w:t>
      </w:r>
      <w:r w:rsidR="00DD6971">
        <w:rPr>
          <w:rFonts w:ascii="Times" w:hAnsi="Times"/>
        </w:rPr>
        <w:t xml:space="preserve"> </w:t>
      </w:r>
    </w:p>
    <w:p w:rsidR="00E97F8B" w:rsidRPr="00D3462F" w:rsidRDefault="003C155A" w:rsidP="00172CB0">
      <w:pPr>
        <w:rPr>
          <w:rFonts w:ascii="Times" w:hAnsi="Times"/>
          <w:b/>
          <w:color w:val="000090"/>
          <w:sz w:val="32"/>
        </w:rPr>
      </w:pPr>
      <w:r w:rsidRPr="00D3462F">
        <w:rPr>
          <w:rFonts w:ascii="Times" w:hAnsi="Times"/>
          <w:b/>
          <w:color w:val="000090"/>
          <w:sz w:val="32"/>
        </w:rPr>
        <w:t>Requirements and e</w:t>
      </w:r>
      <w:r w:rsidR="00172CB0" w:rsidRPr="00D3462F">
        <w:rPr>
          <w:rFonts w:ascii="Times" w:hAnsi="Times"/>
          <w:b/>
          <w:color w:val="000090"/>
          <w:sz w:val="32"/>
        </w:rPr>
        <w:t>xpectations</w:t>
      </w:r>
      <w:r w:rsidRPr="00D3462F">
        <w:rPr>
          <w:rFonts w:ascii="Times" w:hAnsi="Times"/>
          <w:b/>
          <w:color w:val="000090"/>
          <w:sz w:val="32"/>
        </w:rPr>
        <w:t>:</w:t>
      </w:r>
    </w:p>
    <w:p w:rsidR="00C03BAA" w:rsidRDefault="00E97F8B" w:rsidP="005720A9">
      <w:pPr>
        <w:jc w:val="both"/>
        <w:rPr>
          <w:rFonts w:ascii="Times" w:hAnsi="Times"/>
        </w:rPr>
      </w:pPr>
      <w:r w:rsidRPr="00AD52A7">
        <w:rPr>
          <w:rFonts w:ascii="Times" w:hAnsi="Times"/>
        </w:rPr>
        <w:lastRenderedPageBreak/>
        <w:t xml:space="preserve">Before </w:t>
      </w:r>
      <w:r w:rsidR="00FB77D4">
        <w:rPr>
          <w:rFonts w:ascii="Times" w:hAnsi="Times"/>
        </w:rPr>
        <w:t>completing</w:t>
      </w:r>
      <w:r w:rsidRPr="00AD52A7">
        <w:rPr>
          <w:rFonts w:ascii="Times" w:hAnsi="Times"/>
        </w:rPr>
        <w:t xml:space="preserve"> the application, students should review the following list of requirements and expectations.  If willing to agree to meet each of the points, please complete the attached application.</w:t>
      </w:r>
    </w:p>
    <w:p w:rsidR="00992FF4" w:rsidRDefault="00C03BAA" w:rsidP="005720A9">
      <w:pPr>
        <w:numPr>
          <w:ilvl w:val="0"/>
          <w:numId w:val="2"/>
        </w:numPr>
        <w:spacing w:after="0"/>
        <w:jc w:val="both"/>
        <w:rPr>
          <w:rFonts w:ascii="Times" w:hAnsi="Times"/>
        </w:rPr>
      </w:pPr>
      <w:r w:rsidRPr="00AD52A7">
        <w:rPr>
          <w:rFonts w:ascii="Times" w:hAnsi="Times"/>
        </w:rPr>
        <w:t>Students must be currently enrolled in high school (</w:t>
      </w:r>
      <w:r>
        <w:rPr>
          <w:rFonts w:ascii="Times" w:hAnsi="Times"/>
        </w:rPr>
        <w:t>9</w:t>
      </w:r>
      <w:r w:rsidRPr="00274A24">
        <w:rPr>
          <w:rFonts w:ascii="Times" w:hAnsi="Times"/>
          <w:vertAlign w:val="superscript"/>
        </w:rPr>
        <w:t>th</w:t>
      </w:r>
      <w:r>
        <w:rPr>
          <w:rFonts w:ascii="Times" w:hAnsi="Times"/>
        </w:rPr>
        <w:t>-12</w:t>
      </w:r>
      <w:r w:rsidRPr="00274A24">
        <w:rPr>
          <w:rFonts w:ascii="Times" w:hAnsi="Times"/>
          <w:vertAlign w:val="superscript"/>
        </w:rPr>
        <w:t>th</w:t>
      </w:r>
      <w:r>
        <w:rPr>
          <w:rFonts w:ascii="Times" w:hAnsi="Times"/>
        </w:rPr>
        <w:t xml:space="preserve"> grade)</w:t>
      </w:r>
      <w:r w:rsidR="00093333">
        <w:rPr>
          <w:rFonts w:ascii="Times" w:hAnsi="Times"/>
        </w:rPr>
        <w:t>.</w:t>
      </w:r>
      <w:r w:rsidR="00D80F03">
        <w:rPr>
          <w:rFonts w:ascii="Times" w:hAnsi="Times"/>
        </w:rPr>
        <w:t xml:space="preserve"> Graduating seniors will be considered.</w:t>
      </w:r>
    </w:p>
    <w:p w:rsidR="00586F93" w:rsidRDefault="00992FF4" w:rsidP="005720A9">
      <w:pPr>
        <w:numPr>
          <w:ilvl w:val="0"/>
          <w:numId w:val="2"/>
        </w:numPr>
        <w:spacing w:after="0"/>
        <w:jc w:val="both"/>
        <w:rPr>
          <w:rFonts w:ascii="Times" w:hAnsi="Times"/>
        </w:rPr>
      </w:pPr>
      <w:r w:rsidRPr="00992FF4">
        <w:rPr>
          <w:rFonts w:ascii="Times" w:hAnsi="Times"/>
        </w:rPr>
        <w:t xml:space="preserve">Students must live </w:t>
      </w:r>
      <w:r>
        <w:rPr>
          <w:rFonts w:ascii="Times" w:hAnsi="Times"/>
        </w:rPr>
        <w:t xml:space="preserve">or attend school </w:t>
      </w:r>
      <w:r w:rsidRPr="00992FF4">
        <w:rPr>
          <w:rFonts w:ascii="Times" w:hAnsi="Times"/>
        </w:rPr>
        <w:t xml:space="preserve">in Schuylkill, Berks, Chester, Montgomery, </w:t>
      </w:r>
      <w:r>
        <w:rPr>
          <w:rFonts w:ascii="Times" w:hAnsi="Times"/>
        </w:rPr>
        <w:t>or</w:t>
      </w:r>
      <w:r w:rsidRPr="00992FF4">
        <w:rPr>
          <w:rFonts w:ascii="Times" w:hAnsi="Times"/>
        </w:rPr>
        <w:t xml:space="preserve"> Philadelphia</w:t>
      </w:r>
      <w:r>
        <w:rPr>
          <w:rFonts w:ascii="Times" w:hAnsi="Times"/>
        </w:rPr>
        <w:t xml:space="preserve"> counties. </w:t>
      </w:r>
    </w:p>
    <w:p w:rsidR="00992FF4" w:rsidRPr="00AD1A46" w:rsidRDefault="00586F93" w:rsidP="005720A9">
      <w:pPr>
        <w:numPr>
          <w:ilvl w:val="0"/>
          <w:numId w:val="2"/>
        </w:numPr>
        <w:spacing w:after="0"/>
        <w:jc w:val="both"/>
        <w:rPr>
          <w:rFonts w:ascii="Times" w:hAnsi="Times"/>
        </w:rPr>
      </w:pPr>
      <w:r w:rsidRPr="00AD1A46">
        <w:rPr>
          <w:rFonts w:ascii="Times" w:hAnsi="Times"/>
        </w:rPr>
        <w:t xml:space="preserve">Upon selection, student participants and their guardian must complete all necessary medical forms, waivers, and consent forms. </w:t>
      </w:r>
    </w:p>
    <w:p w:rsidR="00992FF4" w:rsidRPr="00AD1A46" w:rsidRDefault="00992FF4" w:rsidP="005720A9">
      <w:pPr>
        <w:numPr>
          <w:ilvl w:val="0"/>
          <w:numId w:val="2"/>
        </w:numPr>
        <w:spacing w:after="0"/>
        <w:jc w:val="both"/>
        <w:rPr>
          <w:rFonts w:ascii="Times" w:hAnsi="Times"/>
        </w:rPr>
      </w:pPr>
      <w:r w:rsidRPr="00AD1A46">
        <w:rPr>
          <w:rFonts w:ascii="Times" w:hAnsi="Times"/>
        </w:rPr>
        <w:t xml:space="preserve">Selected students must participate in the </w:t>
      </w:r>
      <w:r w:rsidRPr="00AD1A46">
        <w:rPr>
          <w:rFonts w:ascii="Times" w:hAnsi="Times"/>
          <w:i/>
        </w:rPr>
        <w:t>Schuylkill Acts &amp; Impacts</w:t>
      </w:r>
      <w:r w:rsidRPr="00AD1A46">
        <w:rPr>
          <w:rFonts w:ascii="Times" w:hAnsi="Times"/>
        </w:rPr>
        <w:t xml:space="preserve"> orientation on Saturday, </w:t>
      </w:r>
      <w:r w:rsidR="002F23B7" w:rsidRPr="00AD1A46">
        <w:rPr>
          <w:rFonts w:ascii="Times" w:hAnsi="Times"/>
        </w:rPr>
        <w:t>June 6, 2015</w:t>
      </w:r>
      <w:r w:rsidRPr="00AD1A46">
        <w:rPr>
          <w:rFonts w:ascii="Times" w:hAnsi="Times"/>
        </w:rPr>
        <w:t xml:space="preserve">. </w:t>
      </w:r>
    </w:p>
    <w:p w:rsidR="006F42A6" w:rsidRDefault="00992FF4" w:rsidP="005720A9">
      <w:pPr>
        <w:numPr>
          <w:ilvl w:val="0"/>
          <w:numId w:val="2"/>
        </w:numPr>
        <w:spacing w:after="0"/>
        <w:jc w:val="both"/>
        <w:rPr>
          <w:rFonts w:ascii="Times" w:hAnsi="Times"/>
        </w:rPr>
      </w:pPr>
      <w:r w:rsidRPr="00AD1A46">
        <w:rPr>
          <w:rFonts w:ascii="Times" w:hAnsi="Times"/>
        </w:rPr>
        <w:t xml:space="preserve">Selected students must commit to participating in the entire weeklong </w:t>
      </w:r>
      <w:r w:rsidRPr="00AD1A46">
        <w:rPr>
          <w:rFonts w:ascii="Times" w:hAnsi="Times"/>
          <w:i/>
        </w:rPr>
        <w:t>Schuylkill Acts &amp; Impacts</w:t>
      </w:r>
      <w:r w:rsidRPr="00AD1A46">
        <w:rPr>
          <w:rFonts w:ascii="Times" w:hAnsi="Times"/>
        </w:rPr>
        <w:t xml:space="preserve"> expedition from Saturday, </w:t>
      </w:r>
      <w:r w:rsidR="00E617B1" w:rsidRPr="00AD1A46">
        <w:rPr>
          <w:rFonts w:ascii="Times" w:hAnsi="Times"/>
        </w:rPr>
        <w:t>July 11</w:t>
      </w:r>
      <w:r w:rsidRPr="00AD1A46">
        <w:rPr>
          <w:rFonts w:ascii="Times" w:hAnsi="Times"/>
        </w:rPr>
        <w:t xml:space="preserve"> to </w:t>
      </w:r>
      <w:r w:rsidR="00CD742E" w:rsidRPr="00AD1A46">
        <w:rPr>
          <w:rFonts w:ascii="Times" w:hAnsi="Times"/>
        </w:rPr>
        <w:t>Saturday, July 18</w:t>
      </w:r>
      <w:r w:rsidR="00E617B1" w:rsidRPr="00AD1A46">
        <w:rPr>
          <w:rFonts w:ascii="Times" w:hAnsi="Times"/>
        </w:rPr>
        <w:t>, 2015</w:t>
      </w:r>
      <w:r w:rsidR="00C81EEF" w:rsidRPr="00AD1A46">
        <w:rPr>
          <w:rFonts w:ascii="Times" w:hAnsi="Times"/>
        </w:rPr>
        <w:t xml:space="preserve">. </w:t>
      </w:r>
      <w:r w:rsidR="00997FC1" w:rsidRPr="00AD1A46">
        <w:rPr>
          <w:rFonts w:ascii="Times" w:hAnsi="Times"/>
        </w:rPr>
        <w:t>Documentation of the program’s educational value and community service hours are available</w:t>
      </w:r>
      <w:r w:rsidR="00997FC1">
        <w:rPr>
          <w:rFonts w:ascii="Times" w:hAnsi="Times"/>
        </w:rPr>
        <w:t xml:space="preserve"> to school administrators and teachers.</w:t>
      </w:r>
    </w:p>
    <w:p w:rsidR="000311B6" w:rsidRDefault="006F42A6" w:rsidP="005720A9">
      <w:pPr>
        <w:numPr>
          <w:ilvl w:val="0"/>
          <w:numId w:val="2"/>
        </w:numPr>
        <w:spacing w:after="0"/>
        <w:jc w:val="both"/>
        <w:rPr>
          <w:rFonts w:ascii="Times" w:hAnsi="Times"/>
        </w:rPr>
      </w:pPr>
      <w:r>
        <w:rPr>
          <w:rFonts w:ascii="Times" w:hAnsi="Times"/>
        </w:rPr>
        <w:t>Selected students must be willing to actively engage in environmental service work, team-building activities, and reflection exercises</w:t>
      </w:r>
      <w:r w:rsidR="00586F93">
        <w:rPr>
          <w:rFonts w:ascii="Times" w:hAnsi="Times"/>
        </w:rPr>
        <w:t xml:space="preserve"> during the orientation and expedition</w:t>
      </w:r>
      <w:r>
        <w:rPr>
          <w:rFonts w:ascii="Times" w:hAnsi="Times"/>
        </w:rPr>
        <w:t>.</w:t>
      </w:r>
    </w:p>
    <w:p w:rsidR="002355D4" w:rsidRPr="000311B6" w:rsidRDefault="002355D4" w:rsidP="005720A9">
      <w:pPr>
        <w:spacing w:after="0"/>
        <w:ind w:left="720"/>
        <w:jc w:val="both"/>
        <w:rPr>
          <w:rFonts w:ascii="Times" w:hAnsi="Times"/>
        </w:rPr>
      </w:pPr>
    </w:p>
    <w:p w:rsidR="00F83D9A" w:rsidRDefault="002355D4" w:rsidP="005720A9">
      <w:pPr>
        <w:jc w:val="both"/>
        <w:rPr>
          <w:rFonts w:ascii="Times" w:hAnsi="Times"/>
        </w:rPr>
      </w:pPr>
      <w:r w:rsidRPr="002355D4">
        <w:rPr>
          <w:rFonts w:ascii="Times" w:hAnsi="Times"/>
        </w:rPr>
        <w:t>If you agree with the above information, please complete an application.</w:t>
      </w:r>
      <w:r w:rsidR="008B35DC">
        <w:rPr>
          <w:rFonts w:ascii="Times" w:hAnsi="Times"/>
        </w:rPr>
        <w:t xml:space="preserve">  We look forward to </w:t>
      </w:r>
      <w:r w:rsidR="009A1A11">
        <w:rPr>
          <w:rFonts w:ascii="Times" w:hAnsi="Times"/>
        </w:rPr>
        <w:t>your submission</w:t>
      </w:r>
      <w:r w:rsidR="008B35DC">
        <w:rPr>
          <w:rFonts w:ascii="Times" w:hAnsi="Times"/>
        </w:rPr>
        <w:t>!</w:t>
      </w:r>
    </w:p>
    <w:p w:rsidR="00660CFB" w:rsidRPr="008C5D1F" w:rsidRDefault="00660CFB" w:rsidP="005415B2">
      <w:pPr>
        <w:spacing w:beforeLines="1" w:before="2" w:afterLines="1" w:after="2"/>
        <w:jc w:val="center"/>
        <w:outlineLvl w:val="3"/>
        <w:rPr>
          <w:rStyle w:val="hp"/>
        </w:rPr>
      </w:pPr>
      <w:r>
        <w:rPr>
          <w:rStyle w:val="hp"/>
          <w:rFonts w:ascii="Times" w:hAnsi="Times"/>
          <w:b/>
          <w:color w:val="000090"/>
          <w:sz w:val="48"/>
        </w:rPr>
        <w:br w:type="page"/>
      </w:r>
      <w:r w:rsidRPr="008C5D1F">
        <w:rPr>
          <w:rStyle w:val="hp"/>
          <w:rFonts w:ascii="Times" w:hAnsi="Times"/>
          <w:b/>
          <w:color w:val="000090"/>
          <w:sz w:val="48"/>
        </w:rPr>
        <w:lastRenderedPageBreak/>
        <w:t>Schuylkill Acts &amp; Impacts</w:t>
      </w:r>
      <w:r w:rsidRPr="008C5D1F">
        <w:rPr>
          <w:rStyle w:val="hp"/>
          <w:rFonts w:ascii="Times" w:hAnsi="Times"/>
          <w:b/>
          <w:color w:val="000090"/>
          <w:sz w:val="32"/>
        </w:rPr>
        <w:t>:</w:t>
      </w:r>
    </w:p>
    <w:p w:rsidR="00660CFB" w:rsidRPr="00CB08E8" w:rsidRDefault="00660CFB" w:rsidP="005415B2">
      <w:pPr>
        <w:spacing w:beforeLines="1" w:before="2" w:afterLines="1" w:after="2"/>
        <w:jc w:val="center"/>
        <w:outlineLvl w:val="3"/>
        <w:rPr>
          <w:rStyle w:val="hp"/>
        </w:rPr>
      </w:pPr>
      <w:r w:rsidRPr="00CB08E8">
        <w:rPr>
          <w:rStyle w:val="hp"/>
          <w:rFonts w:ascii="Times" w:hAnsi="Times"/>
          <w:b/>
          <w:color w:val="336E56"/>
          <w:sz w:val="32"/>
        </w:rPr>
        <w:t xml:space="preserve">An Expedition </w:t>
      </w:r>
      <w:r w:rsidRPr="00CB08E8">
        <w:rPr>
          <w:rStyle w:val="il"/>
          <w:rFonts w:ascii="Times" w:hAnsi="Times"/>
          <w:b/>
          <w:color w:val="336E56"/>
          <w:sz w:val="32"/>
        </w:rPr>
        <w:t>to</w:t>
      </w:r>
      <w:r w:rsidRPr="00CB08E8">
        <w:rPr>
          <w:rStyle w:val="hp"/>
          <w:rFonts w:ascii="Times" w:hAnsi="Times"/>
          <w:b/>
          <w:color w:val="336E56"/>
          <w:sz w:val="32"/>
        </w:rPr>
        <w:t xml:space="preserve"> Inspire Watershed Action</w:t>
      </w:r>
    </w:p>
    <w:p w:rsidR="00660CFB" w:rsidRPr="008C5D1F" w:rsidRDefault="00660CFB" w:rsidP="00660CFB">
      <w:pPr>
        <w:jc w:val="center"/>
        <w:rPr>
          <w:rFonts w:ascii="Times" w:hAnsi="Times"/>
          <w:b/>
          <w:color w:val="000090"/>
        </w:rPr>
      </w:pPr>
      <w:r w:rsidRPr="008C5D1F">
        <w:rPr>
          <w:rFonts w:ascii="Times" w:hAnsi="Times"/>
          <w:b/>
          <w:color w:val="000090"/>
          <w:sz w:val="32"/>
        </w:rPr>
        <w:t>Official Application</w:t>
      </w:r>
      <w:r w:rsidRPr="008C5D1F">
        <w:rPr>
          <w:rFonts w:ascii="Times" w:hAnsi="Times"/>
          <w:b/>
          <w:color w:val="000090"/>
        </w:rPr>
        <w:t xml:space="preserve"> </w:t>
      </w:r>
    </w:p>
    <w:p w:rsidR="00660CFB" w:rsidRPr="00AD52A7" w:rsidRDefault="00660CFB" w:rsidP="00660CFB">
      <w:pPr>
        <w:jc w:val="both"/>
        <w:rPr>
          <w:rFonts w:ascii="Times" w:hAnsi="Times"/>
          <w:i/>
          <w:iCs/>
        </w:rPr>
      </w:pPr>
      <w:r w:rsidRPr="00567958">
        <w:rPr>
          <w:rFonts w:ascii="Times" w:hAnsi="Times"/>
          <w:i/>
        </w:rPr>
        <w:t xml:space="preserve">Applicants must </w:t>
      </w:r>
      <w:r w:rsidRPr="00567958">
        <w:rPr>
          <w:rFonts w:ascii="Times" w:hAnsi="Times"/>
          <w:b/>
          <w:i/>
        </w:rPr>
        <w:t>complete this application and email it</w:t>
      </w:r>
      <w:r>
        <w:rPr>
          <w:rFonts w:ascii="Times" w:hAnsi="Times"/>
          <w:b/>
          <w:i/>
        </w:rPr>
        <w:t>,</w:t>
      </w:r>
      <w:r w:rsidRPr="00567958">
        <w:rPr>
          <w:rFonts w:ascii="Times" w:hAnsi="Times"/>
          <w:b/>
          <w:i/>
        </w:rPr>
        <w:t xml:space="preserve"> </w:t>
      </w:r>
      <w:r w:rsidRPr="00D3462F">
        <w:rPr>
          <w:rFonts w:ascii="Times" w:hAnsi="Times"/>
          <w:b/>
          <w:i/>
        </w:rPr>
        <w:t>along with all other application materials</w:t>
      </w:r>
      <w:r>
        <w:rPr>
          <w:rFonts w:ascii="Times" w:hAnsi="Times"/>
          <w:b/>
          <w:i/>
        </w:rPr>
        <w:t>,</w:t>
      </w:r>
      <w:r>
        <w:rPr>
          <w:rFonts w:ascii="Times" w:hAnsi="Times"/>
          <w:b/>
          <w:i/>
          <w:color w:val="FF0000"/>
        </w:rPr>
        <w:t xml:space="preserve"> </w:t>
      </w:r>
      <w:r w:rsidRPr="00567958">
        <w:rPr>
          <w:rFonts w:ascii="Times" w:hAnsi="Times"/>
          <w:b/>
          <w:i/>
        </w:rPr>
        <w:t>to</w:t>
      </w:r>
      <w:r w:rsidRPr="00567958">
        <w:rPr>
          <w:rFonts w:ascii="Times" w:hAnsi="Times"/>
          <w:i/>
        </w:rPr>
        <w:t xml:space="preserve"> </w:t>
      </w:r>
      <w:hyperlink r:id="rId12" w:history="1">
        <w:r w:rsidRPr="00567958">
          <w:rPr>
            <w:rStyle w:val="Hyperlink"/>
            <w:rFonts w:ascii="Times" w:hAnsi="Times"/>
            <w:i/>
          </w:rPr>
          <w:t>outreach@schuylkillheadwaters.org</w:t>
        </w:r>
      </w:hyperlink>
      <w:r w:rsidRPr="00567958">
        <w:rPr>
          <w:rFonts w:ascii="Times" w:hAnsi="Times"/>
          <w:i/>
        </w:rPr>
        <w:t xml:space="preserve"> by </w:t>
      </w:r>
      <w:r w:rsidRPr="00567958">
        <w:rPr>
          <w:rFonts w:ascii="Times" w:hAnsi="Times"/>
          <w:b/>
          <w:i/>
        </w:rPr>
        <w:t>5:00 pm on</w:t>
      </w:r>
      <w:r w:rsidRPr="00567958">
        <w:rPr>
          <w:rFonts w:ascii="Times" w:hAnsi="Times"/>
          <w:i/>
        </w:rPr>
        <w:t xml:space="preserve"> </w:t>
      </w:r>
      <w:r w:rsidRPr="00567958">
        <w:rPr>
          <w:rFonts w:ascii="Times" w:hAnsi="Times"/>
          <w:b/>
          <w:i/>
        </w:rPr>
        <w:t xml:space="preserve">Friday, </w:t>
      </w:r>
      <w:r w:rsidR="000B0E97">
        <w:rPr>
          <w:rFonts w:ascii="Times" w:hAnsi="Times"/>
          <w:b/>
          <w:i/>
        </w:rPr>
        <w:t xml:space="preserve">April 10, 2015. </w:t>
      </w:r>
      <w:r w:rsidRPr="00567958">
        <w:rPr>
          <w:rFonts w:ascii="Times" w:hAnsi="Times"/>
          <w:i/>
        </w:rPr>
        <w:t xml:space="preserve">If electronic submission is not possible, please contact the Schuylkill Headwaters Association’s Outreach &amp; Education Coordinator, </w:t>
      </w:r>
      <w:r w:rsidR="000B0E97">
        <w:rPr>
          <w:rFonts w:ascii="Times" w:hAnsi="Times"/>
          <w:i/>
        </w:rPr>
        <w:t>Alexa Kramer at 570-640-8896</w:t>
      </w:r>
      <w:r w:rsidRPr="00567958">
        <w:rPr>
          <w:rFonts w:ascii="Times" w:hAnsi="Times"/>
          <w:i/>
        </w:rPr>
        <w:t>.</w:t>
      </w:r>
      <w:r w:rsidRPr="00AD52A7">
        <w:rPr>
          <w:rFonts w:ascii="Times" w:hAnsi="Times"/>
          <w:b/>
          <w:bCs/>
          <w:i/>
          <w:iCs/>
        </w:rPr>
        <w:t xml:space="preserve"> </w:t>
      </w:r>
      <w:bookmarkStart w:id="12" w:name="OLE_LINK1"/>
      <w:r w:rsidRPr="00AD52A7">
        <w:rPr>
          <w:rFonts w:ascii="Times" w:hAnsi="Times"/>
          <w:i/>
          <w:iCs/>
        </w:rPr>
        <w:t xml:space="preserve">The applications will be judged for completeness and the quality of the answers to the questions below.  </w:t>
      </w:r>
      <w:r w:rsidRPr="00093333">
        <w:rPr>
          <w:rFonts w:ascii="Times" w:hAnsi="Times"/>
          <w:b/>
          <w:i/>
          <w:iCs/>
          <w:u w:val="single"/>
        </w:rPr>
        <w:t xml:space="preserve">Applicants selected for an interview will be required to participate in a phone or Skype interview during </w:t>
      </w:r>
      <w:r w:rsidR="000B0E97">
        <w:rPr>
          <w:rFonts w:ascii="Times" w:hAnsi="Times"/>
          <w:b/>
          <w:i/>
          <w:iCs/>
          <w:u w:val="single"/>
        </w:rPr>
        <w:t>the week of April 20</w:t>
      </w:r>
      <w:r w:rsidR="000B0E97" w:rsidRPr="000B0E97">
        <w:rPr>
          <w:rFonts w:ascii="Times" w:hAnsi="Times"/>
          <w:b/>
          <w:i/>
          <w:iCs/>
          <w:u w:val="single"/>
          <w:vertAlign w:val="superscript"/>
        </w:rPr>
        <w:t>th</w:t>
      </w:r>
      <w:r w:rsidRPr="00093333">
        <w:rPr>
          <w:rFonts w:ascii="Times" w:hAnsi="Times"/>
          <w:b/>
          <w:i/>
          <w:iCs/>
          <w:u w:val="single"/>
        </w:rPr>
        <w:t xml:space="preserve">. </w:t>
      </w:r>
      <w:r>
        <w:rPr>
          <w:rFonts w:ascii="Times" w:hAnsi="Times"/>
          <w:b/>
          <w:i/>
          <w:iCs/>
          <w:u w:val="single"/>
        </w:rPr>
        <w:t>Final</w:t>
      </w:r>
      <w:r w:rsidRPr="00093333">
        <w:rPr>
          <w:rFonts w:ascii="Times" w:hAnsi="Times"/>
          <w:b/>
          <w:i/>
          <w:iCs/>
          <w:u w:val="single"/>
        </w:rPr>
        <w:t xml:space="preserve"> team selection will be made no later than </w:t>
      </w:r>
      <w:r w:rsidR="000B0E97">
        <w:rPr>
          <w:rFonts w:ascii="Times" w:hAnsi="Times"/>
          <w:b/>
          <w:i/>
          <w:iCs/>
          <w:u w:val="single"/>
        </w:rPr>
        <w:t>Friday, May 1, 2015</w:t>
      </w:r>
      <w:r w:rsidRPr="00093333">
        <w:rPr>
          <w:rFonts w:ascii="Times" w:hAnsi="Times"/>
          <w:b/>
          <w:i/>
          <w:iCs/>
        </w:rPr>
        <w:t>.</w:t>
      </w:r>
      <w:r w:rsidRPr="00AD52A7">
        <w:rPr>
          <w:rFonts w:ascii="Times" w:hAnsi="Times"/>
          <w:i/>
          <w:iCs/>
        </w:rPr>
        <w:t xml:space="preserve"> Additional information will be required from successful applicants.</w:t>
      </w:r>
    </w:p>
    <w:bookmarkEnd w:id="12"/>
    <w:p w:rsidR="00660CFB" w:rsidRPr="00F476E5" w:rsidRDefault="00660CFB" w:rsidP="00660CFB">
      <w:pPr>
        <w:jc w:val="center"/>
        <w:rPr>
          <w:rFonts w:ascii="Times" w:hAnsi="Times"/>
          <w:b/>
          <w:color w:val="000090"/>
          <w:sz w:val="32"/>
        </w:rPr>
      </w:pPr>
      <w:r w:rsidRPr="00F476E5">
        <w:rPr>
          <w:rFonts w:ascii="Times" w:hAnsi="Times"/>
          <w:b/>
          <w:color w:val="000090"/>
          <w:sz w:val="32"/>
        </w:rPr>
        <w:t>Applicant’s Personal Information</w:t>
      </w:r>
    </w:p>
    <w:p w:rsidR="00660CFB" w:rsidRPr="00AD52A7" w:rsidRDefault="00660CFB" w:rsidP="00660CFB">
      <w:pPr>
        <w:rPr>
          <w:rFonts w:ascii="Times" w:hAnsi="Times"/>
          <w:b/>
        </w:rPr>
      </w:pPr>
      <w:r>
        <w:rPr>
          <w:rFonts w:ascii="Times" w:hAnsi="Times"/>
          <w:b/>
        </w:rPr>
        <w:t>N</w:t>
      </w:r>
      <w:r w:rsidRPr="00AD52A7">
        <w:rPr>
          <w:rFonts w:ascii="Times" w:hAnsi="Times"/>
          <w:b/>
        </w:rPr>
        <w:t xml:space="preserve">ame: </w:t>
      </w:r>
    </w:p>
    <w:p w:rsidR="00660CFB" w:rsidRPr="00AD52A7" w:rsidRDefault="00660CFB" w:rsidP="00660CFB">
      <w:pPr>
        <w:rPr>
          <w:rFonts w:ascii="Times" w:hAnsi="Times"/>
          <w:b/>
        </w:rPr>
      </w:pPr>
      <w:r>
        <w:rPr>
          <w:rFonts w:ascii="Times" w:hAnsi="Times"/>
          <w:b/>
        </w:rPr>
        <w:t>E</w:t>
      </w:r>
      <w:r w:rsidRPr="00AD52A7">
        <w:rPr>
          <w:rFonts w:ascii="Times" w:hAnsi="Times"/>
          <w:b/>
        </w:rPr>
        <w:t>mail:</w:t>
      </w:r>
      <w:r>
        <w:rPr>
          <w:rFonts w:ascii="Times" w:hAnsi="Times"/>
          <w:b/>
        </w:rPr>
        <w:t xml:space="preserve"> </w:t>
      </w:r>
    </w:p>
    <w:p w:rsidR="00660CFB" w:rsidRDefault="00660CFB" w:rsidP="00660CFB">
      <w:pPr>
        <w:rPr>
          <w:rFonts w:ascii="Times" w:hAnsi="Times"/>
          <w:b/>
        </w:rPr>
      </w:pPr>
      <w:r>
        <w:rPr>
          <w:rFonts w:ascii="Times" w:hAnsi="Times"/>
          <w:b/>
        </w:rPr>
        <w:t>P</w:t>
      </w:r>
      <w:r w:rsidRPr="00AD52A7">
        <w:rPr>
          <w:rFonts w:ascii="Times" w:hAnsi="Times"/>
          <w:b/>
        </w:rPr>
        <w:t>hone:</w:t>
      </w:r>
      <w:r>
        <w:rPr>
          <w:rFonts w:ascii="Times" w:hAnsi="Times"/>
          <w:b/>
        </w:rPr>
        <w:t xml:space="preserve"> </w:t>
      </w:r>
    </w:p>
    <w:p w:rsidR="00660CFB" w:rsidRPr="00AD52A7" w:rsidRDefault="00660CFB" w:rsidP="00660CFB">
      <w:pPr>
        <w:rPr>
          <w:rFonts w:ascii="Times" w:hAnsi="Times"/>
          <w:b/>
        </w:rPr>
      </w:pPr>
      <w:r w:rsidRPr="00AD52A7">
        <w:rPr>
          <w:rFonts w:ascii="Times" w:hAnsi="Times"/>
          <w:b/>
        </w:rPr>
        <w:t>Date of Birth:</w:t>
      </w:r>
      <w:r>
        <w:rPr>
          <w:rFonts w:ascii="Times" w:hAnsi="Times"/>
          <w:b/>
        </w:rPr>
        <w:t xml:space="preserve"> </w:t>
      </w:r>
    </w:p>
    <w:p w:rsidR="00660CFB" w:rsidRPr="00AD52A7" w:rsidRDefault="00660CFB" w:rsidP="00660CFB">
      <w:pPr>
        <w:rPr>
          <w:rFonts w:ascii="Times" w:hAnsi="Times"/>
          <w:b/>
        </w:rPr>
      </w:pPr>
      <w:r w:rsidRPr="00AD52A7">
        <w:rPr>
          <w:rFonts w:ascii="Times" w:hAnsi="Times"/>
          <w:b/>
        </w:rPr>
        <w:t xml:space="preserve">Gender: </w:t>
      </w:r>
    </w:p>
    <w:p w:rsidR="00660CFB" w:rsidRPr="00AD52A7" w:rsidRDefault="00660CFB" w:rsidP="00660CFB">
      <w:pPr>
        <w:rPr>
          <w:rFonts w:ascii="Times" w:hAnsi="Times"/>
          <w:b/>
        </w:rPr>
      </w:pPr>
      <w:r>
        <w:rPr>
          <w:rFonts w:ascii="Times" w:hAnsi="Times"/>
          <w:b/>
        </w:rPr>
        <w:t>P</w:t>
      </w:r>
      <w:r w:rsidRPr="00AD52A7">
        <w:rPr>
          <w:rFonts w:ascii="Times" w:hAnsi="Times"/>
          <w:b/>
        </w:rPr>
        <w:t>ermanent Address:</w:t>
      </w:r>
    </w:p>
    <w:p w:rsidR="00660CFB" w:rsidRDefault="00660CFB" w:rsidP="00660CFB">
      <w:pPr>
        <w:rPr>
          <w:rFonts w:ascii="Times" w:hAnsi="Times"/>
          <w:b/>
        </w:rPr>
      </w:pPr>
      <w:r>
        <w:rPr>
          <w:rFonts w:ascii="Times" w:hAnsi="Times"/>
          <w:b/>
        </w:rPr>
        <w:t xml:space="preserve">Street: </w:t>
      </w:r>
    </w:p>
    <w:p w:rsidR="00660CFB" w:rsidRDefault="00660CFB" w:rsidP="00660CFB">
      <w:pPr>
        <w:rPr>
          <w:rFonts w:ascii="Times" w:hAnsi="Times"/>
          <w:b/>
        </w:rPr>
      </w:pPr>
      <w:r>
        <w:rPr>
          <w:rFonts w:ascii="Times" w:hAnsi="Times"/>
          <w:b/>
        </w:rPr>
        <w:t xml:space="preserve">City: </w:t>
      </w:r>
    </w:p>
    <w:p w:rsidR="00660CFB" w:rsidRDefault="00660CFB" w:rsidP="00660CFB">
      <w:pPr>
        <w:rPr>
          <w:rFonts w:ascii="Times" w:hAnsi="Times"/>
          <w:b/>
        </w:rPr>
      </w:pPr>
      <w:r>
        <w:rPr>
          <w:rFonts w:ascii="Times" w:hAnsi="Times"/>
          <w:b/>
        </w:rPr>
        <w:t>State: Pennsylvania</w:t>
      </w:r>
    </w:p>
    <w:p w:rsidR="00660CFB" w:rsidRDefault="00660CFB" w:rsidP="00660CFB">
      <w:pPr>
        <w:rPr>
          <w:rFonts w:ascii="Times" w:hAnsi="Times"/>
          <w:b/>
        </w:rPr>
      </w:pPr>
      <w:r w:rsidRPr="00AD52A7">
        <w:rPr>
          <w:rFonts w:ascii="Times" w:hAnsi="Times"/>
          <w:b/>
        </w:rPr>
        <w:t>Zip Code</w:t>
      </w:r>
      <w:r>
        <w:rPr>
          <w:rFonts w:ascii="Times" w:hAnsi="Times"/>
          <w:b/>
        </w:rPr>
        <w:t xml:space="preserve">: </w:t>
      </w:r>
    </w:p>
    <w:p w:rsidR="00660CFB" w:rsidRPr="00B96DFE" w:rsidRDefault="00660CFB" w:rsidP="00660CFB">
      <w:pPr>
        <w:rPr>
          <w:rFonts w:ascii="Times" w:hAnsi="Times"/>
          <w:b/>
        </w:rPr>
      </w:pPr>
      <w:r>
        <w:rPr>
          <w:rFonts w:ascii="Times" w:hAnsi="Times"/>
          <w:b/>
        </w:rPr>
        <w:t xml:space="preserve">County </w:t>
      </w:r>
      <w:r w:rsidRPr="00B96DFE">
        <w:rPr>
          <w:rFonts w:ascii="Times" w:hAnsi="Times"/>
          <w:b/>
        </w:rPr>
        <w:t>(Schuylkill, Berks, Chester, Montgomery, Philadelphia)</w:t>
      </w:r>
      <w:r>
        <w:rPr>
          <w:rFonts w:ascii="Times" w:hAnsi="Times"/>
          <w:b/>
        </w:rPr>
        <w:t xml:space="preserve">: </w:t>
      </w:r>
    </w:p>
    <w:p w:rsidR="00660CFB" w:rsidRDefault="00660CFB" w:rsidP="00660CFB">
      <w:pPr>
        <w:rPr>
          <w:rFonts w:ascii="Times" w:hAnsi="Times"/>
          <w:b/>
        </w:rPr>
      </w:pPr>
      <w:r>
        <w:rPr>
          <w:rFonts w:ascii="Times" w:hAnsi="Times"/>
          <w:b/>
        </w:rPr>
        <w:t xml:space="preserve">School District: </w:t>
      </w:r>
    </w:p>
    <w:p w:rsidR="00660CFB" w:rsidRDefault="00660CFB" w:rsidP="00660CFB">
      <w:pPr>
        <w:rPr>
          <w:rFonts w:ascii="Times" w:hAnsi="Times"/>
        </w:rPr>
      </w:pPr>
      <w:r>
        <w:rPr>
          <w:rFonts w:ascii="Times" w:hAnsi="Times"/>
          <w:b/>
        </w:rPr>
        <w:t xml:space="preserve">Current </w:t>
      </w:r>
      <w:r w:rsidRPr="00AD52A7">
        <w:rPr>
          <w:rFonts w:ascii="Times" w:hAnsi="Times"/>
          <w:b/>
        </w:rPr>
        <w:t>Year in School</w:t>
      </w:r>
      <w:r>
        <w:rPr>
          <w:rFonts w:ascii="Times" w:hAnsi="Times"/>
          <w:b/>
        </w:rPr>
        <w:t xml:space="preserve"> (Freshman, Sophomore, Junior, Senior)</w:t>
      </w:r>
      <w:r w:rsidRPr="00AD52A7">
        <w:rPr>
          <w:rFonts w:ascii="Times" w:hAnsi="Times"/>
          <w:b/>
        </w:rPr>
        <w:t>:</w:t>
      </w:r>
      <w:r>
        <w:rPr>
          <w:rFonts w:ascii="Times" w:hAnsi="Times"/>
          <w:b/>
        </w:rPr>
        <w:t xml:space="preserve"> </w:t>
      </w:r>
    </w:p>
    <w:p w:rsidR="00660CFB" w:rsidRPr="006E449C" w:rsidRDefault="00660CFB" w:rsidP="00660CFB">
      <w:pPr>
        <w:rPr>
          <w:rFonts w:ascii="Times" w:hAnsi="Times"/>
          <w:b/>
        </w:rPr>
      </w:pPr>
      <w:r>
        <w:rPr>
          <w:rFonts w:ascii="Times" w:hAnsi="Times"/>
          <w:b/>
        </w:rPr>
        <w:t xml:space="preserve">Graduation Date (Seniors only): </w:t>
      </w:r>
    </w:p>
    <w:p w:rsidR="00660CFB" w:rsidRPr="00F476E5" w:rsidRDefault="00660CFB" w:rsidP="00660CFB">
      <w:pPr>
        <w:jc w:val="center"/>
        <w:rPr>
          <w:rFonts w:ascii="Times" w:hAnsi="Times"/>
          <w:b/>
          <w:color w:val="000090"/>
          <w:sz w:val="32"/>
        </w:rPr>
      </w:pPr>
      <w:r>
        <w:rPr>
          <w:rFonts w:ascii="Times" w:hAnsi="Times"/>
          <w:b/>
        </w:rPr>
        <w:br w:type="page"/>
      </w:r>
      <w:r w:rsidRPr="00F476E5">
        <w:rPr>
          <w:rFonts w:ascii="Times" w:hAnsi="Times"/>
          <w:b/>
          <w:color w:val="000090"/>
          <w:sz w:val="32"/>
        </w:rPr>
        <w:lastRenderedPageBreak/>
        <w:t>Short Answer Questions</w:t>
      </w:r>
    </w:p>
    <w:p w:rsidR="00660CFB" w:rsidRDefault="00660CFB" w:rsidP="00660CFB">
      <w:pPr>
        <w:jc w:val="both"/>
        <w:rPr>
          <w:rFonts w:ascii="Times" w:hAnsi="Times"/>
        </w:rPr>
      </w:pPr>
      <w:r>
        <w:rPr>
          <w:rFonts w:ascii="Times" w:hAnsi="Times"/>
        </w:rPr>
        <w:t xml:space="preserve">Applicants should </w:t>
      </w:r>
      <w:r w:rsidRPr="00AD52A7">
        <w:rPr>
          <w:rFonts w:ascii="Times" w:hAnsi="Times"/>
        </w:rPr>
        <w:t xml:space="preserve">answer each question completely but </w:t>
      </w:r>
      <w:r>
        <w:rPr>
          <w:rFonts w:ascii="Times" w:hAnsi="Times"/>
        </w:rPr>
        <w:t xml:space="preserve">in no more than two paragraphs. </w:t>
      </w:r>
      <w:r w:rsidRPr="00AD52A7">
        <w:rPr>
          <w:rFonts w:ascii="Times" w:hAnsi="Times"/>
        </w:rPr>
        <w:t>Responses must be typed</w:t>
      </w:r>
      <w:r>
        <w:rPr>
          <w:rFonts w:ascii="Times" w:hAnsi="Times"/>
        </w:rPr>
        <w:t>.</w:t>
      </w:r>
    </w:p>
    <w:p w:rsidR="00660CFB" w:rsidRPr="009671E3" w:rsidRDefault="00660CFB" w:rsidP="00660CFB">
      <w:pPr>
        <w:jc w:val="both"/>
        <w:rPr>
          <w:rFonts w:ascii="Times" w:hAnsi="Times"/>
        </w:rPr>
      </w:pPr>
    </w:p>
    <w:p w:rsidR="00660CFB" w:rsidRPr="00A85D1E" w:rsidRDefault="00660CFB" w:rsidP="00660CFB">
      <w:pPr>
        <w:numPr>
          <w:ilvl w:val="0"/>
          <w:numId w:val="4"/>
        </w:numPr>
        <w:spacing w:after="0"/>
        <w:jc w:val="both"/>
        <w:rPr>
          <w:rFonts w:ascii="Times" w:hAnsi="Times"/>
          <w:b/>
        </w:rPr>
      </w:pPr>
      <w:r w:rsidRPr="00A85D1E">
        <w:rPr>
          <w:rFonts w:ascii="Times" w:hAnsi="Times"/>
          <w:b/>
        </w:rPr>
        <w:t xml:space="preserve">Why would you like to participate in the </w:t>
      </w:r>
      <w:r w:rsidRPr="00A85D1E">
        <w:rPr>
          <w:rFonts w:ascii="Times" w:hAnsi="Times"/>
          <w:b/>
          <w:i/>
        </w:rPr>
        <w:t>Schuylkill Acts &amp; Impacts</w:t>
      </w:r>
      <w:r w:rsidRPr="00A85D1E">
        <w:rPr>
          <w:rFonts w:ascii="Times" w:hAnsi="Times"/>
          <w:b/>
        </w:rPr>
        <w:t xml:space="preserve"> </w:t>
      </w:r>
      <w:r>
        <w:rPr>
          <w:rFonts w:ascii="Times" w:hAnsi="Times"/>
          <w:b/>
        </w:rPr>
        <w:t xml:space="preserve">program, and what can you contribute (special skills, knowledge, etc.) to the </w:t>
      </w:r>
      <w:r w:rsidRPr="00A85D1E">
        <w:rPr>
          <w:rFonts w:ascii="Times" w:hAnsi="Times"/>
          <w:b/>
        </w:rPr>
        <w:t xml:space="preserve">expedition? </w:t>
      </w:r>
    </w:p>
    <w:p w:rsidR="00660CFB" w:rsidRPr="00EC4EA3" w:rsidRDefault="00660CFB" w:rsidP="00660CFB">
      <w:pPr>
        <w:spacing w:after="0"/>
        <w:ind w:left="720"/>
        <w:jc w:val="both"/>
        <w:rPr>
          <w:rFonts w:ascii="Times" w:hAnsi="Times"/>
        </w:rPr>
      </w:pPr>
    </w:p>
    <w:p w:rsidR="00660CFB" w:rsidRPr="00EC4EA3" w:rsidRDefault="00660CFB" w:rsidP="00660CFB">
      <w:pPr>
        <w:spacing w:after="0"/>
        <w:jc w:val="both"/>
        <w:rPr>
          <w:rFonts w:ascii="Times" w:hAnsi="Times"/>
          <w:color w:val="000000"/>
        </w:rPr>
      </w:pPr>
    </w:p>
    <w:p w:rsidR="00660CFB" w:rsidRPr="00A85D1E" w:rsidRDefault="00660CFB" w:rsidP="00660CFB">
      <w:pPr>
        <w:numPr>
          <w:ilvl w:val="0"/>
          <w:numId w:val="4"/>
        </w:numPr>
        <w:spacing w:after="0"/>
        <w:jc w:val="both"/>
        <w:rPr>
          <w:rFonts w:ascii="Times" w:hAnsi="Times"/>
          <w:b/>
          <w:iCs/>
        </w:rPr>
      </w:pPr>
      <w:r w:rsidRPr="00A85D1E">
        <w:rPr>
          <w:rFonts w:ascii="Times" w:hAnsi="Times"/>
          <w:b/>
          <w:color w:val="000000"/>
        </w:rPr>
        <w:t>What environmental issues do you think are most important in your community?</w:t>
      </w:r>
    </w:p>
    <w:p w:rsidR="00660CFB" w:rsidRPr="00EC4EA3" w:rsidRDefault="00660CFB" w:rsidP="00660CFB">
      <w:pPr>
        <w:spacing w:after="0"/>
        <w:ind w:left="720"/>
        <w:jc w:val="both"/>
        <w:rPr>
          <w:rFonts w:ascii="Times" w:hAnsi="Times"/>
          <w:iCs/>
        </w:rPr>
      </w:pPr>
    </w:p>
    <w:p w:rsidR="00660CFB" w:rsidRDefault="00660CFB" w:rsidP="00660CFB">
      <w:pPr>
        <w:spacing w:after="0"/>
        <w:ind w:left="720"/>
        <w:jc w:val="both"/>
        <w:rPr>
          <w:rFonts w:ascii="Times" w:hAnsi="Times"/>
          <w:iCs/>
        </w:rPr>
      </w:pPr>
    </w:p>
    <w:p w:rsidR="00660CFB" w:rsidRPr="00A85D1E" w:rsidRDefault="00660CFB" w:rsidP="00660CFB">
      <w:pPr>
        <w:numPr>
          <w:ilvl w:val="0"/>
          <w:numId w:val="4"/>
        </w:numPr>
        <w:spacing w:after="0"/>
        <w:jc w:val="both"/>
        <w:rPr>
          <w:rFonts w:ascii="Times" w:hAnsi="Times"/>
          <w:b/>
          <w:iCs/>
        </w:rPr>
      </w:pPr>
      <w:r w:rsidRPr="00A85D1E">
        <w:rPr>
          <w:rFonts w:ascii="Times" w:hAnsi="Times"/>
          <w:b/>
          <w:iCs/>
        </w:rPr>
        <w:t xml:space="preserve">Have you ever </w:t>
      </w:r>
      <w:r w:rsidRPr="00A85D1E">
        <w:rPr>
          <w:rFonts w:ascii="Times" w:hAnsi="Times"/>
          <w:b/>
          <w:color w:val="000000"/>
        </w:rPr>
        <w:t xml:space="preserve">spent time volunteering or doing service work? Briefly describe </w:t>
      </w:r>
      <w:r>
        <w:rPr>
          <w:rFonts w:ascii="Times" w:hAnsi="Times"/>
          <w:b/>
          <w:color w:val="000000"/>
        </w:rPr>
        <w:t xml:space="preserve">your </w:t>
      </w:r>
      <w:r w:rsidRPr="00A85D1E">
        <w:rPr>
          <w:rFonts w:ascii="Times" w:hAnsi="Times"/>
          <w:b/>
          <w:color w:val="000000"/>
        </w:rPr>
        <w:t>experience and what you learned from it.</w:t>
      </w:r>
      <w:r w:rsidRPr="00A85D1E">
        <w:rPr>
          <w:rFonts w:ascii="Times" w:hAnsi="Times"/>
          <w:b/>
          <w:color w:val="0000FF"/>
        </w:rPr>
        <w:t xml:space="preserve"> </w:t>
      </w:r>
      <w:r w:rsidRPr="00A85D1E">
        <w:rPr>
          <w:rFonts w:ascii="Times" w:hAnsi="Times"/>
          <w:b/>
        </w:rPr>
        <w:t>If you have not done service work, why are you motivated to do so now?</w:t>
      </w:r>
    </w:p>
    <w:p w:rsidR="00660CFB" w:rsidRPr="00EC4EA3" w:rsidRDefault="00660CFB" w:rsidP="00660CFB">
      <w:pPr>
        <w:spacing w:after="0"/>
        <w:ind w:left="720"/>
        <w:jc w:val="both"/>
        <w:rPr>
          <w:rFonts w:ascii="Times" w:hAnsi="Times"/>
          <w:iCs/>
        </w:rPr>
      </w:pPr>
    </w:p>
    <w:p w:rsidR="00660CFB" w:rsidRPr="00AD52A7" w:rsidRDefault="00660CFB" w:rsidP="00660CFB">
      <w:pPr>
        <w:spacing w:after="0"/>
        <w:jc w:val="both"/>
        <w:rPr>
          <w:rFonts w:ascii="Times" w:hAnsi="Times"/>
        </w:rPr>
      </w:pPr>
    </w:p>
    <w:p w:rsidR="00660CFB" w:rsidRPr="00A85D1E" w:rsidRDefault="00660CFB" w:rsidP="00660CFB">
      <w:pPr>
        <w:numPr>
          <w:ilvl w:val="0"/>
          <w:numId w:val="4"/>
        </w:numPr>
        <w:spacing w:after="0"/>
        <w:jc w:val="both"/>
        <w:rPr>
          <w:rFonts w:ascii="Times" w:hAnsi="Times"/>
          <w:b/>
        </w:rPr>
      </w:pPr>
      <w:r w:rsidRPr="00A85D1E">
        <w:rPr>
          <w:rFonts w:ascii="Times" w:hAnsi="Times"/>
          <w:b/>
        </w:rPr>
        <w:t xml:space="preserve">What are your future career goals? </w:t>
      </w:r>
    </w:p>
    <w:p w:rsidR="00660CFB" w:rsidRDefault="00660CFB" w:rsidP="00660CFB">
      <w:pPr>
        <w:spacing w:after="0"/>
        <w:ind w:left="720"/>
        <w:jc w:val="both"/>
        <w:rPr>
          <w:rFonts w:ascii="Times" w:hAnsi="Times"/>
        </w:rPr>
      </w:pPr>
    </w:p>
    <w:p w:rsidR="00660CFB" w:rsidRDefault="00660CFB" w:rsidP="00660CFB">
      <w:pPr>
        <w:spacing w:after="0"/>
        <w:ind w:left="720"/>
        <w:jc w:val="both"/>
        <w:rPr>
          <w:rFonts w:ascii="Times" w:hAnsi="Times"/>
        </w:rPr>
      </w:pPr>
    </w:p>
    <w:p w:rsidR="00660CFB" w:rsidRPr="00A85D1E" w:rsidRDefault="00660CFB" w:rsidP="00660CFB">
      <w:pPr>
        <w:numPr>
          <w:ilvl w:val="0"/>
          <w:numId w:val="4"/>
        </w:numPr>
        <w:spacing w:after="0"/>
        <w:jc w:val="both"/>
        <w:rPr>
          <w:rFonts w:ascii="Times" w:hAnsi="Times"/>
          <w:b/>
        </w:rPr>
      </w:pPr>
      <w:r w:rsidRPr="00A85D1E">
        <w:rPr>
          <w:rFonts w:ascii="Times" w:hAnsi="Times"/>
          <w:b/>
          <w:iCs/>
        </w:rPr>
        <w:t xml:space="preserve">Throughout the week, participants will spend a lot of time together.  Sometimes, disagreements or conflicts may arise.  Please describe one experience where you were part of a group or team and had to deal with conflicts and disagreements.  How did you handle the situation? </w:t>
      </w:r>
    </w:p>
    <w:p w:rsidR="00660CFB" w:rsidRPr="0023773B" w:rsidRDefault="00660CFB" w:rsidP="00660CFB">
      <w:pPr>
        <w:spacing w:after="0"/>
        <w:jc w:val="both"/>
        <w:rPr>
          <w:rFonts w:ascii="Times" w:hAnsi="Times"/>
        </w:rPr>
      </w:pPr>
      <w:r>
        <w:rPr>
          <w:rFonts w:ascii="Times" w:hAnsi="Times"/>
        </w:rPr>
        <w:tab/>
      </w:r>
    </w:p>
    <w:p w:rsidR="00660CFB" w:rsidRPr="00AD52A7" w:rsidRDefault="00660CFB" w:rsidP="00660CFB">
      <w:pPr>
        <w:spacing w:after="0"/>
        <w:jc w:val="both"/>
        <w:rPr>
          <w:rFonts w:ascii="Times" w:hAnsi="Times"/>
          <w:color w:val="000000"/>
        </w:rPr>
      </w:pPr>
    </w:p>
    <w:p w:rsidR="00660CFB" w:rsidRPr="00CD686A" w:rsidRDefault="00660CFB" w:rsidP="00660CFB">
      <w:pPr>
        <w:numPr>
          <w:ilvl w:val="0"/>
          <w:numId w:val="4"/>
        </w:numPr>
        <w:spacing w:after="0"/>
        <w:jc w:val="both"/>
        <w:rPr>
          <w:rFonts w:ascii="Times" w:hAnsi="Times"/>
          <w:b/>
        </w:rPr>
      </w:pPr>
      <w:r w:rsidRPr="00A85D1E">
        <w:rPr>
          <w:rFonts w:ascii="Times" w:hAnsi="Times"/>
          <w:b/>
          <w:color w:val="000000"/>
        </w:rPr>
        <w:t xml:space="preserve">We will utilize </w:t>
      </w:r>
      <w:r w:rsidRPr="00A85D1E">
        <w:rPr>
          <w:rFonts w:ascii="Times" w:hAnsi="Times"/>
          <w:b/>
        </w:rPr>
        <w:t>reflection (i.e. discussions, journaling)</w:t>
      </w:r>
      <w:r w:rsidRPr="00A85D1E">
        <w:rPr>
          <w:rFonts w:ascii="Times" w:hAnsi="Times"/>
          <w:b/>
          <w:color w:val="0000FF"/>
        </w:rPr>
        <w:t xml:space="preserve"> </w:t>
      </w:r>
      <w:r w:rsidRPr="00A85D1E">
        <w:rPr>
          <w:rFonts w:ascii="Times" w:hAnsi="Times"/>
          <w:b/>
          <w:color w:val="000000"/>
        </w:rPr>
        <w:t xml:space="preserve">throughout the </w:t>
      </w:r>
      <w:r w:rsidRPr="00A85D1E">
        <w:rPr>
          <w:rFonts w:ascii="Times" w:hAnsi="Times"/>
          <w:b/>
          <w:i/>
          <w:color w:val="000000"/>
        </w:rPr>
        <w:t>Schuylkill Acts &amp; Impacts</w:t>
      </w:r>
      <w:r w:rsidRPr="00A85D1E">
        <w:rPr>
          <w:rFonts w:ascii="Times" w:hAnsi="Times"/>
          <w:b/>
          <w:color w:val="000000"/>
        </w:rPr>
        <w:t xml:space="preserve"> program.  What importance do you think reflection has in a program such as this? </w:t>
      </w:r>
    </w:p>
    <w:p w:rsidR="00CD686A" w:rsidRDefault="00CD686A" w:rsidP="00CD686A">
      <w:pPr>
        <w:spacing w:after="0"/>
        <w:jc w:val="both"/>
        <w:rPr>
          <w:rFonts w:ascii="Times" w:hAnsi="Times"/>
          <w:b/>
          <w:color w:val="000000"/>
        </w:rPr>
      </w:pPr>
    </w:p>
    <w:p w:rsidR="00CD686A" w:rsidRPr="00AD1A46" w:rsidRDefault="00CD686A" w:rsidP="00CD686A">
      <w:pPr>
        <w:pStyle w:val="ListParagraph"/>
        <w:numPr>
          <w:ilvl w:val="0"/>
          <w:numId w:val="4"/>
        </w:numPr>
        <w:spacing w:after="0"/>
        <w:jc w:val="both"/>
        <w:rPr>
          <w:rFonts w:ascii="Times" w:hAnsi="Times"/>
          <w:b/>
        </w:rPr>
      </w:pPr>
      <w:r w:rsidRPr="00AD1A46">
        <w:rPr>
          <w:rFonts w:ascii="Times" w:hAnsi="Times"/>
          <w:b/>
        </w:rPr>
        <w:t xml:space="preserve">How did you learn/hear about the </w:t>
      </w:r>
      <w:r w:rsidRPr="00AD1A46">
        <w:rPr>
          <w:rFonts w:ascii="Times" w:hAnsi="Times"/>
          <w:b/>
          <w:i/>
        </w:rPr>
        <w:t>Schuylkill Acts &amp; Impacts</w:t>
      </w:r>
      <w:r w:rsidRPr="00AD1A46">
        <w:rPr>
          <w:rFonts w:ascii="Times" w:hAnsi="Times"/>
          <w:b/>
        </w:rPr>
        <w:t xml:space="preserve"> program?</w:t>
      </w:r>
    </w:p>
    <w:p w:rsidR="00660CFB" w:rsidRDefault="00660CFB" w:rsidP="00660CFB">
      <w:pPr>
        <w:spacing w:after="0"/>
        <w:ind w:left="720"/>
        <w:jc w:val="both"/>
        <w:rPr>
          <w:rFonts w:ascii="Times" w:hAnsi="Times"/>
        </w:rPr>
      </w:pPr>
    </w:p>
    <w:p w:rsidR="00660CFB" w:rsidRDefault="00660CFB" w:rsidP="00660CFB">
      <w:pPr>
        <w:spacing w:after="0"/>
        <w:ind w:left="720"/>
        <w:jc w:val="both"/>
        <w:rPr>
          <w:rFonts w:ascii="Times" w:hAnsi="Times"/>
        </w:rPr>
      </w:pPr>
    </w:p>
    <w:p w:rsidR="00660CFB" w:rsidRPr="00F26F2A" w:rsidRDefault="00660CFB" w:rsidP="00660CFB">
      <w:pPr>
        <w:spacing w:after="0"/>
        <w:ind w:left="720"/>
        <w:jc w:val="both"/>
        <w:rPr>
          <w:rFonts w:ascii="Times" w:hAnsi="Times"/>
        </w:rPr>
      </w:pPr>
    </w:p>
    <w:p w:rsidR="00DD6AE3" w:rsidRDefault="00660CFB" w:rsidP="00660CFB">
      <w:pPr>
        <w:jc w:val="both"/>
        <w:rPr>
          <w:rFonts w:ascii="Times" w:hAnsi="Times"/>
          <w:b/>
        </w:rPr>
      </w:pPr>
      <w:r w:rsidRPr="0068241C">
        <w:rPr>
          <w:rFonts w:ascii="Times" w:hAnsi="Times"/>
          <w:b/>
        </w:rPr>
        <w:t xml:space="preserve">All application materials are due by 5:00pm on </w:t>
      </w:r>
      <w:r w:rsidR="00DD6AE3">
        <w:rPr>
          <w:rFonts w:ascii="Times" w:hAnsi="Times"/>
          <w:b/>
        </w:rPr>
        <w:t xml:space="preserve">Friday, April 10, 2015. </w:t>
      </w:r>
    </w:p>
    <w:p w:rsidR="00660CFB" w:rsidRPr="00713828" w:rsidRDefault="00660CFB" w:rsidP="00660CFB">
      <w:pPr>
        <w:jc w:val="both"/>
        <w:rPr>
          <w:rFonts w:ascii="Times" w:hAnsi="Times"/>
        </w:rPr>
      </w:pPr>
      <w:r>
        <w:rPr>
          <w:rFonts w:ascii="Times" w:hAnsi="Times"/>
        </w:rPr>
        <w:t>They should</w:t>
      </w:r>
      <w:r w:rsidRPr="00AD52A7">
        <w:rPr>
          <w:rFonts w:ascii="Times" w:hAnsi="Times"/>
        </w:rPr>
        <w:t xml:space="preserve"> be submitted </w:t>
      </w:r>
      <w:r>
        <w:rPr>
          <w:rFonts w:ascii="Times" w:hAnsi="Times"/>
        </w:rPr>
        <w:t xml:space="preserve">directly by emailing all documents as a PDF file </w:t>
      </w:r>
      <w:r w:rsidRPr="00AD52A7">
        <w:rPr>
          <w:rFonts w:ascii="Times" w:hAnsi="Times"/>
        </w:rPr>
        <w:t xml:space="preserve">to Outreach &amp; Education Coordinator </w:t>
      </w:r>
      <w:r w:rsidR="00DD6AE3">
        <w:rPr>
          <w:rFonts w:ascii="Times" w:hAnsi="Times"/>
        </w:rPr>
        <w:t>Alexa Kramer</w:t>
      </w:r>
      <w:r w:rsidRPr="00AD52A7">
        <w:rPr>
          <w:rFonts w:ascii="Times" w:hAnsi="Times"/>
        </w:rPr>
        <w:t xml:space="preserve"> </w:t>
      </w:r>
      <w:r>
        <w:rPr>
          <w:rFonts w:ascii="Times" w:hAnsi="Times"/>
        </w:rPr>
        <w:t xml:space="preserve">at: </w:t>
      </w:r>
      <w:hyperlink r:id="rId13" w:history="1">
        <w:r w:rsidRPr="00AD52A7">
          <w:rPr>
            <w:rStyle w:val="Hyperlink"/>
            <w:rFonts w:ascii="Times" w:hAnsi="Times"/>
          </w:rPr>
          <w:t>outreach@schuylkillheadwaters.org</w:t>
        </w:r>
      </w:hyperlink>
      <w:r w:rsidRPr="00AD52A7">
        <w:rPr>
          <w:rFonts w:ascii="Times" w:hAnsi="Times"/>
        </w:rPr>
        <w:t xml:space="preserve">. </w:t>
      </w:r>
    </w:p>
    <w:p w:rsidR="00660CFB" w:rsidRDefault="00660CFB" w:rsidP="00660CFB">
      <w:pPr>
        <w:jc w:val="both"/>
        <w:rPr>
          <w:rFonts w:ascii="Times" w:hAnsi="Times"/>
        </w:rPr>
      </w:pPr>
      <w:r w:rsidRPr="00AD52A7">
        <w:rPr>
          <w:rFonts w:ascii="Times" w:hAnsi="Times"/>
        </w:rPr>
        <w:t xml:space="preserve">If you have </w:t>
      </w:r>
      <w:r>
        <w:rPr>
          <w:rFonts w:ascii="Times" w:hAnsi="Times"/>
        </w:rPr>
        <w:t xml:space="preserve">any </w:t>
      </w:r>
      <w:r w:rsidRPr="00AD52A7">
        <w:rPr>
          <w:rFonts w:ascii="Times" w:hAnsi="Times"/>
        </w:rPr>
        <w:t>questions</w:t>
      </w:r>
      <w:r>
        <w:rPr>
          <w:rFonts w:ascii="Times" w:hAnsi="Times"/>
        </w:rPr>
        <w:t xml:space="preserve"> about the </w:t>
      </w:r>
      <w:r w:rsidRPr="00821CB1">
        <w:rPr>
          <w:rFonts w:ascii="Times" w:hAnsi="Times"/>
          <w:i/>
        </w:rPr>
        <w:t>Schuylkill Acts &amp; Impacts</w:t>
      </w:r>
      <w:r>
        <w:rPr>
          <w:rFonts w:ascii="Times" w:hAnsi="Times"/>
        </w:rPr>
        <w:t xml:space="preserve"> program or application</w:t>
      </w:r>
      <w:r w:rsidRPr="00AD52A7">
        <w:rPr>
          <w:rFonts w:ascii="Times" w:hAnsi="Times"/>
        </w:rPr>
        <w:t xml:space="preserve">, </w:t>
      </w:r>
      <w:r>
        <w:rPr>
          <w:rFonts w:ascii="Times" w:hAnsi="Times"/>
        </w:rPr>
        <w:t>contact:</w:t>
      </w:r>
    </w:p>
    <w:p w:rsidR="00660CFB" w:rsidRPr="003759CE" w:rsidRDefault="00DD6AE3" w:rsidP="00660CFB">
      <w:pPr>
        <w:contextualSpacing/>
        <w:rPr>
          <w:rFonts w:ascii="Times" w:hAnsi="Times"/>
        </w:rPr>
      </w:pPr>
      <w:r>
        <w:rPr>
          <w:rFonts w:ascii="Times" w:hAnsi="Times"/>
        </w:rPr>
        <w:t>Alexa Kramer</w:t>
      </w:r>
    </w:p>
    <w:p w:rsidR="00660CFB" w:rsidRPr="003759CE" w:rsidRDefault="00660CFB" w:rsidP="00660CFB">
      <w:pPr>
        <w:contextualSpacing/>
        <w:rPr>
          <w:rFonts w:ascii="Times" w:hAnsi="Times"/>
        </w:rPr>
      </w:pPr>
      <w:r w:rsidRPr="003759CE">
        <w:rPr>
          <w:rFonts w:ascii="Times" w:hAnsi="Times"/>
        </w:rPr>
        <w:t xml:space="preserve">Outreach &amp; Education Coordinator </w:t>
      </w:r>
    </w:p>
    <w:p w:rsidR="00660CFB" w:rsidRPr="003759CE" w:rsidRDefault="00660CFB" w:rsidP="00660CFB">
      <w:pPr>
        <w:contextualSpacing/>
        <w:rPr>
          <w:rFonts w:ascii="Times" w:hAnsi="Times"/>
        </w:rPr>
      </w:pPr>
      <w:r w:rsidRPr="003759CE">
        <w:rPr>
          <w:rFonts w:ascii="Times" w:hAnsi="Times"/>
        </w:rPr>
        <w:t xml:space="preserve">Schuylkill Headwaters Association </w:t>
      </w:r>
    </w:p>
    <w:p w:rsidR="00660CFB" w:rsidRPr="003759CE" w:rsidRDefault="00660CFB" w:rsidP="00660CFB">
      <w:pPr>
        <w:tabs>
          <w:tab w:val="left" w:pos="720"/>
          <w:tab w:val="left" w:pos="2160"/>
          <w:tab w:val="left" w:pos="4320"/>
        </w:tabs>
        <w:contextualSpacing/>
        <w:rPr>
          <w:rFonts w:ascii="Times" w:hAnsi="Times"/>
          <w:u w:val="single"/>
        </w:rPr>
      </w:pPr>
      <w:r w:rsidRPr="003759CE">
        <w:rPr>
          <w:rFonts w:ascii="Times" w:hAnsi="Times"/>
        </w:rPr>
        <w:t>E-mail: outreach@schuylkillheadwaters.org</w:t>
      </w:r>
      <w:r w:rsidRPr="003759CE">
        <w:rPr>
          <w:rFonts w:ascii="Times" w:hAnsi="Times"/>
        </w:rPr>
        <w:tab/>
      </w:r>
    </w:p>
    <w:p w:rsidR="00660CFB" w:rsidRPr="003759CE" w:rsidRDefault="00660CFB" w:rsidP="00660CFB">
      <w:pPr>
        <w:tabs>
          <w:tab w:val="left" w:pos="720"/>
          <w:tab w:val="left" w:pos="2160"/>
          <w:tab w:val="left" w:pos="4320"/>
        </w:tabs>
        <w:contextualSpacing/>
        <w:rPr>
          <w:rFonts w:ascii="Times" w:hAnsi="Times"/>
          <w:u w:val="single"/>
        </w:rPr>
      </w:pPr>
      <w:r w:rsidRPr="003759CE">
        <w:rPr>
          <w:rFonts w:ascii="Times" w:hAnsi="Times"/>
        </w:rPr>
        <w:t xml:space="preserve">Phone: (570) </w:t>
      </w:r>
      <w:r w:rsidR="00DD6AE3">
        <w:rPr>
          <w:rFonts w:ascii="Times" w:hAnsi="Times"/>
        </w:rPr>
        <w:t>640-8896</w:t>
      </w:r>
    </w:p>
    <w:p w:rsidR="00660CFB" w:rsidRPr="003759CE" w:rsidRDefault="00660CFB" w:rsidP="00660CFB">
      <w:pPr>
        <w:tabs>
          <w:tab w:val="left" w:pos="720"/>
          <w:tab w:val="left" w:pos="4320"/>
        </w:tabs>
        <w:contextualSpacing/>
        <w:rPr>
          <w:rFonts w:ascii="Times" w:hAnsi="Times"/>
        </w:rPr>
      </w:pPr>
      <w:r w:rsidRPr="003759CE">
        <w:rPr>
          <w:rFonts w:ascii="Times" w:hAnsi="Times"/>
        </w:rPr>
        <w:t>Address: P.O. Box 1385</w:t>
      </w:r>
    </w:p>
    <w:p w:rsidR="00A5065A" w:rsidRDefault="00660CFB" w:rsidP="00A5065A">
      <w:pPr>
        <w:tabs>
          <w:tab w:val="left" w:pos="720"/>
          <w:tab w:val="left" w:pos="4320"/>
        </w:tabs>
        <w:contextualSpacing/>
        <w:rPr>
          <w:rFonts w:ascii="Times" w:hAnsi="Times"/>
        </w:rPr>
        <w:pPrChange w:id="13" w:author="Ellen Schultz" w:date="2015-03-06T10:13:00Z">
          <w:pPr>
            <w:tabs>
              <w:tab w:val="left" w:pos="720"/>
              <w:tab w:val="left" w:pos="2160"/>
              <w:tab w:val="left" w:pos="4320"/>
            </w:tabs>
            <w:ind w:left="720"/>
            <w:contextualSpacing/>
          </w:pPr>
        </w:pPrChange>
      </w:pPr>
      <w:del w:id="14" w:author="Ellen Schultz" w:date="2015-03-06T10:13:00Z">
        <w:r w:rsidRPr="003759CE" w:rsidDel="00B870DE">
          <w:rPr>
            <w:rFonts w:ascii="Times" w:hAnsi="Times"/>
          </w:rPr>
          <w:delText xml:space="preserve">    </w:delText>
        </w:r>
      </w:del>
      <w:r w:rsidRPr="003759CE">
        <w:rPr>
          <w:rFonts w:ascii="Times" w:hAnsi="Times"/>
        </w:rPr>
        <w:t>Pottsville, PA 17901</w:t>
      </w:r>
    </w:p>
    <w:p w:rsidR="00660CFB" w:rsidRPr="00F476E5" w:rsidRDefault="00660CFB" w:rsidP="00660CFB">
      <w:pPr>
        <w:jc w:val="center"/>
        <w:rPr>
          <w:rFonts w:ascii="Times" w:hAnsi="Times"/>
          <w:b/>
          <w:color w:val="000090"/>
          <w:sz w:val="32"/>
        </w:rPr>
      </w:pPr>
      <w:r>
        <w:rPr>
          <w:rFonts w:ascii="Times" w:hAnsi="Times"/>
          <w:b/>
          <w:sz w:val="28"/>
        </w:rPr>
        <w:br w:type="page"/>
      </w:r>
      <w:r w:rsidRPr="00F476E5">
        <w:rPr>
          <w:rFonts w:ascii="Times" w:hAnsi="Times"/>
          <w:b/>
          <w:color w:val="000090"/>
          <w:sz w:val="32"/>
        </w:rPr>
        <w:lastRenderedPageBreak/>
        <w:t>Parent/Guardian Information</w:t>
      </w:r>
    </w:p>
    <w:p w:rsidR="00660CFB" w:rsidRPr="007147CA" w:rsidRDefault="00660CFB" w:rsidP="00660CFB">
      <w:pPr>
        <w:rPr>
          <w:rFonts w:ascii="Times" w:hAnsi="Times"/>
        </w:rPr>
      </w:pPr>
      <w:r w:rsidRPr="007147CA">
        <w:rPr>
          <w:rFonts w:ascii="Times" w:hAnsi="Times"/>
        </w:rPr>
        <w:t xml:space="preserve">*If applicant is under </w:t>
      </w:r>
      <w:r>
        <w:rPr>
          <w:rFonts w:ascii="Times" w:hAnsi="Times"/>
        </w:rPr>
        <w:t xml:space="preserve">the age of </w:t>
      </w:r>
      <w:r w:rsidRPr="007147CA">
        <w:rPr>
          <w:rFonts w:ascii="Times" w:hAnsi="Times"/>
        </w:rPr>
        <w:t xml:space="preserve">18, the parent or guardian listed on this form must </w:t>
      </w:r>
      <w:r w:rsidRPr="007147CA">
        <w:rPr>
          <w:rFonts w:ascii="Times" w:hAnsi="Times"/>
          <w:b/>
        </w:rPr>
        <w:t>sign and return the consent form</w:t>
      </w:r>
      <w:r>
        <w:rPr>
          <w:rFonts w:ascii="Times" w:hAnsi="Times"/>
          <w:b/>
        </w:rPr>
        <w:t xml:space="preserve"> below</w:t>
      </w:r>
      <w:r w:rsidRPr="007147CA">
        <w:rPr>
          <w:rFonts w:ascii="Times" w:hAnsi="Times"/>
          <w:b/>
        </w:rPr>
        <w:t xml:space="preserve"> by</w:t>
      </w:r>
      <w:r>
        <w:rPr>
          <w:rFonts w:ascii="Times" w:hAnsi="Times"/>
          <w:b/>
        </w:rPr>
        <w:t xml:space="preserve"> 5:00 pm</w:t>
      </w:r>
      <w:r w:rsidRPr="007147CA">
        <w:rPr>
          <w:rFonts w:ascii="Times" w:hAnsi="Times"/>
          <w:b/>
        </w:rPr>
        <w:t xml:space="preserve"> Friday, </w:t>
      </w:r>
      <w:r w:rsidR="00DD6AE3">
        <w:rPr>
          <w:rFonts w:ascii="Times" w:hAnsi="Times"/>
          <w:b/>
        </w:rPr>
        <w:t>April 10, 2015.</w:t>
      </w:r>
      <w:r w:rsidRPr="007147CA">
        <w:rPr>
          <w:rFonts w:ascii="Times" w:hAnsi="Times"/>
        </w:rPr>
        <w:t xml:space="preserve"> Please </w:t>
      </w:r>
      <w:r>
        <w:rPr>
          <w:rFonts w:ascii="Times" w:hAnsi="Times"/>
        </w:rPr>
        <w:t xml:space="preserve">return this form with the application </w:t>
      </w:r>
      <w:r w:rsidRPr="007147CA">
        <w:rPr>
          <w:rFonts w:ascii="Times" w:hAnsi="Times"/>
        </w:rPr>
        <w:t xml:space="preserve">to </w:t>
      </w:r>
      <w:hyperlink r:id="rId14" w:history="1">
        <w:r w:rsidRPr="007147CA">
          <w:rPr>
            <w:rStyle w:val="Hyperlink"/>
            <w:rFonts w:ascii="Times" w:hAnsi="Times"/>
          </w:rPr>
          <w:t>outreach@schuylkillheadwaters.org</w:t>
        </w:r>
      </w:hyperlink>
      <w:r w:rsidRPr="007147CA">
        <w:rPr>
          <w:rFonts w:ascii="Times" w:hAnsi="Times"/>
        </w:rPr>
        <w:t xml:space="preserve">. If </w:t>
      </w:r>
      <w:r>
        <w:rPr>
          <w:rFonts w:ascii="Times" w:hAnsi="Times"/>
        </w:rPr>
        <w:t>electronic submission is not possible, mail the form</w:t>
      </w:r>
      <w:r w:rsidRPr="007147CA">
        <w:rPr>
          <w:rFonts w:ascii="Times" w:hAnsi="Times"/>
        </w:rPr>
        <w:t xml:space="preserve"> postmarked by </w:t>
      </w:r>
      <w:r w:rsidRPr="003759CE">
        <w:rPr>
          <w:rFonts w:ascii="Times" w:hAnsi="Times"/>
        </w:rPr>
        <w:t xml:space="preserve">Friday, </w:t>
      </w:r>
      <w:r w:rsidR="00DD6AE3">
        <w:rPr>
          <w:rFonts w:ascii="Times" w:hAnsi="Times"/>
        </w:rPr>
        <w:t>April 10, 2015</w:t>
      </w:r>
      <w:ins w:id="15" w:author="Ellen Schultz" w:date="2015-03-06T10:18:00Z">
        <w:r w:rsidR="006E1FF7">
          <w:rPr>
            <w:rFonts w:ascii="Times" w:hAnsi="Times"/>
          </w:rPr>
          <w:t xml:space="preserve"> </w:t>
        </w:r>
      </w:ins>
      <w:r w:rsidRPr="007147CA">
        <w:rPr>
          <w:rFonts w:ascii="Times" w:hAnsi="Times"/>
        </w:rPr>
        <w:t xml:space="preserve">to: </w:t>
      </w:r>
    </w:p>
    <w:p w:rsidR="00660CFB" w:rsidRPr="00566525" w:rsidRDefault="00660CFB" w:rsidP="00660CFB">
      <w:pPr>
        <w:ind w:left="720"/>
        <w:contextualSpacing/>
        <w:rPr>
          <w:rFonts w:ascii="Times" w:hAnsi="Times"/>
        </w:rPr>
      </w:pPr>
      <w:r w:rsidRPr="00566525">
        <w:rPr>
          <w:rFonts w:ascii="Times" w:hAnsi="Times"/>
        </w:rPr>
        <w:t>Schuylkill Headwaters Association</w:t>
      </w:r>
    </w:p>
    <w:p w:rsidR="00660CFB" w:rsidRPr="00566525" w:rsidRDefault="00660CFB" w:rsidP="00660CFB">
      <w:pPr>
        <w:ind w:left="720"/>
        <w:contextualSpacing/>
        <w:rPr>
          <w:rFonts w:ascii="Times" w:hAnsi="Times"/>
        </w:rPr>
      </w:pPr>
      <w:r w:rsidRPr="00566525">
        <w:rPr>
          <w:rFonts w:ascii="Times" w:hAnsi="Times"/>
        </w:rPr>
        <w:t>Attention: Schuylkill Acts &amp; Impacts</w:t>
      </w:r>
      <w:r>
        <w:rPr>
          <w:rFonts w:ascii="Times" w:hAnsi="Times"/>
        </w:rPr>
        <w:t xml:space="preserve"> Application</w:t>
      </w:r>
    </w:p>
    <w:p w:rsidR="00660CFB" w:rsidRPr="00566525" w:rsidRDefault="00660CFB" w:rsidP="00660CFB">
      <w:pPr>
        <w:tabs>
          <w:tab w:val="left" w:pos="720"/>
          <w:tab w:val="left" w:pos="2160"/>
          <w:tab w:val="left" w:pos="4320"/>
        </w:tabs>
        <w:ind w:left="720"/>
        <w:contextualSpacing/>
        <w:rPr>
          <w:rFonts w:ascii="Times" w:hAnsi="Times"/>
        </w:rPr>
      </w:pPr>
      <w:r w:rsidRPr="00566525">
        <w:rPr>
          <w:rFonts w:ascii="Times" w:hAnsi="Times"/>
        </w:rPr>
        <w:t>P.O. Box 1385</w:t>
      </w:r>
    </w:p>
    <w:p w:rsidR="00660CFB" w:rsidRDefault="00660CFB" w:rsidP="00660CFB">
      <w:pPr>
        <w:tabs>
          <w:tab w:val="left" w:pos="720"/>
          <w:tab w:val="left" w:pos="2160"/>
          <w:tab w:val="left" w:pos="4320"/>
        </w:tabs>
        <w:ind w:left="720"/>
        <w:contextualSpacing/>
        <w:rPr>
          <w:rFonts w:ascii="Times" w:hAnsi="Times"/>
        </w:rPr>
      </w:pPr>
      <w:r w:rsidRPr="00566525">
        <w:rPr>
          <w:rFonts w:ascii="Times" w:hAnsi="Times"/>
        </w:rPr>
        <w:t>Pottsville, PA 17901</w:t>
      </w:r>
    </w:p>
    <w:p w:rsidR="00660CFB" w:rsidRPr="006031B7" w:rsidRDefault="00660CFB" w:rsidP="00660CFB">
      <w:pPr>
        <w:tabs>
          <w:tab w:val="left" w:pos="720"/>
          <w:tab w:val="left" w:pos="2160"/>
          <w:tab w:val="left" w:pos="4320"/>
        </w:tabs>
        <w:ind w:left="720"/>
        <w:contextualSpacing/>
        <w:rPr>
          <w:rFonts w:ascii="Times" w:hAnsi="Times"/>
        </w:rPr>
      </w:pPr>
    </w:p>
    <w:p w:rsidR="00660CFB" w:rsidRPr="00AD52A7" w:rsidRDefault="00660CFB" w:rsidP="00660CFB">
      <w:pPr>
        <w:rPr>
          <w:rFonts w:ascii="Times" w:hAnsi="Times"/>
          <w:b/>
        </w:rPr>
      </w:pPr>
      <w:r>
        <w:rPr>
          <w:rFonts w:ascii="Times" w:hAnsi="Times"/>
          <w:b/>
        </w:rPr>
        <w:t>Name</w:t>
      </w:r>
      <w:r w:rsidRPr="00AD52A7">
        <w:rPr>
          <w:rFonts w:ascii="Times" w:hAnsi="Times"/>
          <w:b/>
        </w:rPr>
        <w:t xml:space="preserve">: </w:t>
      </w:r>
    </w:p>
    <w:p w:rsidR="00660CFB" w:rsidRPr="00AD52A7" w:rsidRDefault="00660CFB" w:rsidP="00660CFB">
      <w:pPr>
        <w:rPr>
          <w:rFonts w:ascii="Times" w:hAnsi="Times"/>
          <w:b/>
        </w:rPr>
      </w:pPr>
      <w:r>
        <w:rPr>
          <w:rFonts w:ascii="Times" w:hAnsi="Times"/>
          <w:b/>
        </w:rPr>
        <w:t>E</w:t>
      </w:r>
      <w:r w:rsidRPr="00AD52A7">
        <w:rPr>
          <w:rFonts w:ascii="Times" w:hAnsi="Times"/>
          <w:b/>
        </w:rPr>
        <w:t>mail</w:t>
      </w:r>
      <w:r>
        <w:rPr>
          <w:rFonts w:ascii="Times" w:hAnsi="Times"/>
          <w:b/>
        </w:rPr>
        <w:t xml:space="preserve">: </w:t>
      </w:r>
    </w:p>
    <w:p w:rsidR="00660CFB" w:rsidRDefault="00660CFB" w:rsidP="00660CFB">
      <w:pPr>
        <w:rPr>
          <w:rFonts w:ascii="Times" w:hAnsi="Times"/>
          <w:b/>
        </w:rPr>
      </w:pPr>
      <w:r>
        <w:rPr>
          <w:rFonts w:ascii="Times" w:hAnsi="Times"/>
          <w:b/>
        </w:rPr>
        <w:t xml:space="preserve">Cell Phone: </w:t>
      </w:r>
    </w:p>
    <w:p w:rsidR="00660CFB" w:rsidRDefault="00660CFB" w:rsidP="00660CFB">
      <w:pPr>
        <w:rPr>
          <w:rFonts w:ascii="Times" w:hAnsi="Times"/>
          <w:b/>
        </w:rPr>
      </w:pPr>
      <w:r>
        <w:rPr>
          <w:rFonts w:ascii="Times" w:hAnsi="Times"/>
          <w:b/>
        </w:rPr>
        <w:t xml:space="preserve">Work Phone: </w:t>
      </w:r>
    </w:p>
    <w:p w:rsidR="00660CFB" w:rsidRDefault="00660CFB" w:rsidP="00660CFB">
      <w:pPr>
        <w:rPr>
          <w:rFonts w:ascii="Times" w:hAnsi="Times"/>
          <w:b/>
        </w:rPr>
      </w:pPr>
      <w:r>
        <w:rPr>
          <w:rFonts w:ascii="Times" w:hAnsi="Times"/>
          <w:b/>
        </w:rPr>
        <w:t>Home P</w:t>
      </w:r>
      <w:r w:rsidRPr="00AD52A7">
        <w:rPr>
          <w:rFonts w:ascii="Times" w:hAnsi="Times"/>
          <w:b/>
        </w:rPr>
        <w:t>hone</w:t>
      </w:r>
      <w:r>
        <w:rPr>
          <w:rFonts w:ascii="Times" w:hAnsi="Times"/>
          <w:b/>
        </w:rPr>
        <w:t xml:space="preserve">: </w:t>
      </w:r>
    </w:p>
    <w:p w:rsidR="00660CFB" w:rsidRDefault="00660CFB" w:rsidP="00660CFB">
      <w:pPr>
        <w:rPr>
          <w:rFonts w:ascii="Times" w:hAnsi="Times"/>
          <w:b/>
        </w:rPr>
      </w:pPr>
      <w:r>
        <w:rPr>
          <w:rFonts w:ascii="Times" w:hAnsi="Times"/>
          <w:b/>
        </w:rPr>
        <w:t xml:space="preserve">Permanent Address: </w:t>
      </w:r>
    </w:p>
    <w:p w:rsidR="00660CFB" w:rsidRDefault="00660CFB" w:rsidP="00660CFB">
      <w:pPr>
        <w:rPr>
          <w:rFonts w:ascii="Times" w:hAnsi="Times"/>
          <w:b/>
        </w:rPr>
      </w:pPr>
      <w:r>
        <w:rPr>
          <w:rFonts w:ascii="Times" w:hAnsi="Times"/>
          <w:b/>
        </w:rPr>
        <w:t xml:space="preserve">Street: </w:t>
      </w:r>
    </w:p>
    <w:p w:rsidR="00660CFB" w:rsidRDefault="00660CFB" w:rsidP="00660CFB">
      <w:pPr>
        <w:rPr>
          <w:rFonts w:ascii="Times" w:hAnsi="Times"/>
          <w:b/>
        </w:rPr>
      </w:pPr>
      <w:r>
        <w:rPr>
          <w:rFonts w:ascii="Times" w:hAnsi="Times"/>
          <w:b/>
        </w:rPr>
        <w:t xml:space="preserve">City: </w:t>
      </w:r>
    </w:p>
    <w:p w:rsidR="00660CFB" w:rsidRDefault="00660CFB" w:rsidP="00660CFB">
      <w:pPr>
        <w:rPr>
          <w:rFonts w:ascii="Times" w:hAnsi="Times"/>
          <w:b/>
        </w:rPr>
      </w:pPr>
      <w:r>
        <w:rPr>
          <w:rFonts w:ascii="Times" w:hAnsi="Times"/>
          <w:b/>
        </w:rPr>
        <w:t>State: Pennsylvania</w:t>
      </w:r>
    </w:p>
    <w:p w:rsidR="00660CFB" w:rsidRDefault="00660CFB" w:rsidP="00660CFB">
      <w:pPr>
        <w:rPr>
          <w:rFonts w:ascii="Times" w:hAnsi="Times"/>
          <w:b/>
        </w:rPr>
      </w:pPr>
      <w:r w:rsidRPr="00AD52A7">
        <w:rPr>
          <w:rFonts w:ascii="Times" w:hAnsi="Times"/>
          <w:b/>
        </w:rPr>
        <w:t>Zip Code</w:t>
      </w:r>
      <w:r>
        <w:rPr>
          <w:rFonts w:ascii="Times" w:hAnsi="Times"/>
          <w:b/>
        </w:rPr>
        <w:t xml:space="preserve">: </w:t>
      </w:r>
    </w:p>
    <w:p w:rsidR="00660CFB" w:rsidRPr="005A350D" w:rsidRDefault="00660CFB" w:rsidP="00660CFB">
      <w:pPr>
        <w:tabs>
          <w:tab w:val="left" w:pos="8730"/>
        </w:tabs>
        <w:rPr>
          <w:rFonts w:ascii="Times" w:hAnsi="Times"/>
        </w:rPr>
      </w:pPr>
      <w:r w:rsidRPr="00AD52A7">
        <w:rPr>
          <w:rFonts w:ascii="Times" w:hAnsi="Times"/>
          <w:sz w:val="28"/>
        </w:rPr>
        <w:t xml:space="preserve">PARENTAL CONSENT: </w:t>
      </w:r>
      <w:r>
        <w:rPr>
          <w:rFonts w:ascii="Times" w:hAnsi="Times"/>
        </w:rPr>
        <w:t>*</w:t>
      </w:r>
      <w:r w:rsidRPr="007825C8">
        <w:rPr>
          <w:rFonts w:ascii="Times" w:hAnsi="Times"/>
        </w:rPr>
        <w:t>Please note that additional i</w:t>
      </w:r>
      <w:r>
        <w:rPr>
          <w:rFonts w:ascii="Times" w:hAnsi="Times"/>
        </w:rPr>
        <w:t xml:space="preserve">nformation, including more extensive consent forms and waivers, will be required from </w:t>
      </w:r>
      <w:r w:rsidRPr="007825C8">
        <w:rPr>
          <w:rFonts w:ascii="Times" w:hAnsi="Times"/>
        </w:rPr>
        <w:t>successful applicants</w:t>
      </w:r>
      <w:r>
        <w:rPr>
          <w:rFonts w:ascii="Times" w:hAnsi="Times"/>
        </w:rPr>
        <w:t xml:space="preserve"> and their guardians.</w:t>
      </w:r>
    </w:p>
    <w:p w:rsidR="00660CFB" w:rsidRPr="00AD52A7" w:rsidRDefault="00660CFB" w:rsidP="00660CFB">
      <w:pPr>
        <w:pStyle w:val="BodyTextIndent2"/>
        <w:rPr>
          <w:rFonts w:ascii="Times" w:hAnsi="Times"/>
          <w:i/>
          <w:iCs/>
          <w:sz w:val="26"/>
        </w:rPr>
      </w:pPr>
      <w:r w:rsidRPr="00AD52A7">
        <w:rPr>
          <w:rFonts w:ascii="Times" w:hAnsi="Times"/>
          <w:i/>
          <w:iCs/>
          <w:sz w:val="26"/>
        </w:rPr>
        <w:t>I (</w:t>
      </w:r>
      <w:r>
        <w:rPr>
          <w:rFonts w:ascii="Times" w:hAnsi="Times"/>
          <w:i/>
          <w:iCs/>
          <w:sz w:val="26"/>
        </w:rPr>
        <w:t xml:space="preserve">print </w:t>
      </w:r>
      <w:r w:rsidRPr="00AD52A7">
        <w:rPr>
          <w:rFonts w:ascii="Times" w:hAnsi="Times"/>
          <w:i/>
          <w:iCs/>
          <w:sz w:val="26"/>
        </w:rPr>
        <w:t>parent or guardian</w:t>
      </w:r>
      <w:r>
        <w:rPr>
          <w:rFonts w:ascii="Times" w:hAnsi="Times"/>
          <w:i/>
          <w:iCs/>
          <w:sz w:val="26"/>
        </w:rPr>
        <w:t xml:space="preserve"> name</w:t>
      </w:r>
      <w:r w:rsidRPr="00AD52A7">
        <w:rPr>
          <w:rFonts w:ascii="Times" w:hAnsi="Times"/>
          <w:i/>
          <w:iCs/>
          <w:sz w:val="26"/>
        </w:rPr>
        <w:t>) ___________________</w:t>
      </w:r>
      <w:r>
        <w:rPr>
          <w:rFonts w:ascii="Times" w:hAnsi="Times"/>
          <w:i/>
          <w:iCs/>
          <w:sz w:val="26"/>
        </w:rPr>
        <w:t>______________</w:t>
      </w:r>
      <w:r w:rsidRPr="00AD52A7">
        <w:rPr>
          <w:rFonts w:ascii="Times" w:hAnsi="Times"/>
          <w:i/>
          <w:iCs/>
          <w:sz w:val="26"/>
        </w:rPr>
        <w:t xml:space="preserve"> hereby give my consent for (</w:t>
      </w:r>
      <w:r>
        <w:rPr>
          <w:rFonts w:ascii="Times" w:hAnsi="Times"/>
          <w:i/>
          <w:iCs/>
          <w:sz w:val="26"/>
        </w:rPr>
        <w:t xml:space="preserve">print </w:t>
      </w:r>
      <w:r w:rsidRPr="00AD52A7">
        <w:rPr>
          <w:rFonts w:ascii="Times" w:hAnsi="Times"/>
          <w:i/>
          <w:iCs/>
          <w:sz w:val="26"/>
        </w:rPr>
        <w:t>student name) _____________________</w:t>
      </w:r>
      <w:r>
        <w:rPr>
          <w:rFonts w:ascii="Times" w:hAnsi="Times"/>
          <w:i/>
          <w:iCs/>
          <w:sz w:val="26"/>
        </w:rPr>
        <w:t>________</w:t>
      </w:r>
      <w:r w:rsidRPr="00AD52A7">
        <w:rPr>
          <w:rFonts w:ascii="Times" w:hAnsi="Times"/>
          <w:i/>
          <w:iCs/>
          <w:sz w:val="26"/>
        </w:rPr>
        <w:t xml:space="preserve"> to apply for and participate in the </w:t>
      </w:r>
      <w:r w:rsidR="00DD6AE3">
        <w:rPr>
          <w:rFonts w:ascii="Times" w:hAnsi="Times"/>
          <w:i/>
          <w:iCs/>
          <w:sz w:val="26"/>
        </w:rPr>
        <w:t>2015</w:t>
      </w:r>
      <w:r>
        <w:rPr>
          <w:rFonts w:ascii="Times" w:hAnsi="Times"/>
          <w:i/>
          <w:iCs/>
          <w:sz w:val="26"/>
        </w:rPr>
        <w:t xml:space="preserve"> </w:t>
      </w:r>
      <w:r w:rsidRPr="00AD52A7">
        <w:rPr>
          <w:rFonts w:ascii="Times" w:hAnsi="Times"/>
          <w:i/>
          <w:iCs/>
          <w:sz w:val="26"/>
        </w:rPr>
        <w:t xml:space="preserve">Schuylkill </w:t>
      </w:r>
      <w:r>
        <w:rPr>
          <w:rFonts w:ascii="Times" w:hAnsi="Times"/>
          <w:i/>
          <w:iCs/>
          <w:sz w:val="26"/>
        </w:rPr>
        <w:t>Acts&amp; Impacts</w:t>
      </w:r>
      <w:r w:rsidRPr="00AD52A7">
        <w:rPr>
          <w:rFonts w:ascii="Times" w:hAnsi="Times"/>
          <w:i/>
          <w:iCs/>
          <w:sz w:val="26"/>
        </w:rPr>
        <w:t xml:space="preserve"> </w:t>
      </w:r>
      <w:r>
        <w:rPr>
          <w:rFonts w:ascii="Times" w:hAnsi="Times"/>
          <w:i/>
          <w:iCs/>
          <w:sz w:val="26"/>
        </w:rPr>
        <w:t>service-learning</w:t>
      </w:r>
      <w:r w:rsidRPr="00AD52A7">
        <w:rPr>
          <w:rFonts w:ascii="Times" w:hAnsi="Times"/>
          <w:i/>
          <w:iCs/>
          <w:sz w:val="26"/>
        </w:rPr>
        <w:t xml:space="preserve"> program. </w:t>
      </w:r>
    </w:p>
    <w:p w:rsidR="00660CFB" w:rsidRDefault="00660CFB" w:rsidP="00660CFB">
      <w:pPr>
        <w:pStyle w:val="Heading4"/>
        <w:spacing w:before="2" w:after="2"/>
      </w:pPr>
      <w:r>
        <w:t>Signature:</w:t>
      </w:r>
      <w:r w:rsidRPr="00AD52A7">
        <w:t xml:space="preserve"> ________________________________</w:t>
      </w:r>
      <w:r>
        <w:t>__</w:t>
      </w:r>
    </w:p>
    <w:p w:rsidR="00660CFB" w:rsidRDefault="00660CFB" w:rsidP="00660CFB">
      <w:pPr>
        <w:pStyle w:val="Heading4"/>
        <w:spacing w:before="2" w:after="2"/>
      </w:pPr>
    </w:p>
    <w:p w:rsidR="00660CFB" w:rsidRDefault="00660CFB" w:rsidP="00660CFB">
      <w:pPr>
        <w:pStyle w:val="Heading4"/>
        <w:spacing w:before="2" w:after="2"/>
      </w:pPr>
      <w:r>
        <w:t>Date: ______________________________________</w:t>
      </w:r>
    </w:p>
    <w:p w:rsidR="00660CFB" w:rsidRPr="00AD52A7" w:rsidRDefault="00660CFB" w:rsidP="00660CFB">
      <w:pPr>
        <w:pStyle w:val="Heading4"/>
        <w:spacing w:before="2" w:after="2"/>
      </w:pPr>
    </w:p>
    <w:p w:rsidR="00660CFB" w:rsidRPr="00F476E5" w:rsidRDefault="00660CFB" w:rsidP="00660CFB">
      <w:pPr>
        <w:jc w:val="center"/>
        <w:rPr>
          <w:rFonts w:ascii="Times" w:hAnsi="Times"/>
          <w:b/>
          <w:color w:val="000090"/>
          <w:sz w:val="32"/>
        </w:rPr>
      </w:pPr>
      <w:r>
        <w:rPr>
          <w:rFonts w:ascii="Times" w:hAnsi="Times"/>
          <w:b/>
          <w:sz w:val="28"/>
        </w:rPr>
        <w:br w:type="page"/>
      </w:r>
      <w:r w:rsidRPr="00F476E5">
        <w:rPr>
          <w:rFonts w:ascii="Times" w:hAnsi="Times"/>
          <w:b/>
          <w:color w:val="000090"/>
          <w:sz w:val="32"/>
        </w:rPr>
        <w:lastRenderedPageBreak/>
        <w:t>Teacher Recommendation</w:t>
      </w:r>
    </w:p>
    <w:p w:rsidR="00660CFB" w:rsidRPr="009F1BA5" w:rsidRDefault="00660CFB" w:rsidP="00660CFB">
      <w:pPr>
        <w:jc w:val="both"/>
        <w:rPr>
          <w:rFonts w:ascii="Times" w:hAnsi="Times"/>
        </w:rPr>
      </w:pPr>
      <w:r w:rsidRPr="009F1BA5">
        <w:rPr>
          <w:rFonts w:ascii="Times" w:hAnsi="Times"/>
        </w:rPr>
        <w:t xml:space="preserve">A teacher familiar with the applicant must </w:t>
      </w:r>
      <w:r w:rsidRPr="009F1BA5">
        <w:rPr>
          <w:rFonts w:ascii="Times" w:hAnsi="Times"/>
          <w:b/>
        </w:rPr>
        <w:t>submit a one-page letter of recommendation</w:t>
      </w:r>
      <w:r w:rsidRPr="009F1BA5">
        <w:rPr>
          <w:rFonts w:ascii="Times" w:hAnsi="Times"/>
        </w:rPr>
        <w:t xml:space="preserve"> discussing his or her commitment as a student and any interests/involvement in environmental studies or service projects. Letters should be </w:t>
      </w:r>
      <w:r w:rsidRPr="0055479D">
        <w:rPr>
          <w:rFonts w:ascii="Times" w:hAnsi="Times"/>
        </w:rPr>
        <w:t xml:space="preserve">emailed as PDF files to </w:t>
      </w:r>
      <w:r w:rsidR="00DE6582">
        <w:rPr>
          <w:rFonts w:ascii="Times" w:hAnsi="Times"/>
        </w:rPr>
        <w:t>Alexa Kramer</w:t>
      </w:r>
      <w:r w:rsidRPr="0055479D">
        <w:rPr>
          <w:rFonts w:ascii="Times" w:hAnsi="Times"/>
        </w:rPr>
        <w:t xml:space="preserve"> at</w:t>
      </w:r>
      <w:r w:rsidRPr="009F1BA5">
        <w:rPr>
          <w:rFonts w:ascii="Times" w:hAnsi="Times"/>
          <w:b/>
        </w:rPr>
        <w:t xml:space="preserve"> </w:t>
      </w:r>
      <w:hyperlink r:id="rId15" w:history="1">
        <w:r w:rsidRPr="009F1BA5">
          <w:rPr>
            <w:rStyle w:val="Hyperlink"/>
            <w:rFonts w:ascii="Times" w:hAnsi="Times"/>
            <w:b/>
          </w:rPr>
          <w:t>outreach@schuylkillheadwaters.org</w:t>
        </w:r>
      </w:hyperlink>
      <w:r w:rsidRPr="009F1BA5">
        <w:rPr>
          <w:rFonts w:ascii="Times" w:hAnsi="Times"/>
          <w:b/>
        </w:rPr>
        <w:t xml:space="preserve"> by 5:00 pm on Friday, </w:t>
      </w:r>
      <w:r w:rsidR="00DE6582">
        <w:rPr>
          <w:rFonts w:ascii="Times" w:hAnsi="Times"/>
          <w:b/>
        </w:rPr>
        <w:t xml:space="preserve">April 10, 2015. </w:t>
      </w:r>
    </w:p>
    <w:p w:rsidR="00660CFB" w:rsidRPr="004A2DA7" w:rsidRDefault="00660CFB" w:rsidP="00660CFB">
      <w:pPr>
        <w:rPr>
          <w:rFonts w:ascii="Times" w:hAnsi="Times"/>
          <w:b/>
          <w:sz w:val="28"/>
        </w:rPr>
      </w:pPr>
    </w:p>
    <w:p w:rsidR="00660CFB" w:rsidRDefault="00660CFB" w:rsidP="00660CFB">
      <w:pPr>
        <w:rPr>
          <w:rFonts w:ascii="Times" w:hAnsi="Times"/>
          <w:b/>
        </w:rPr>
      </w:pPr>
      <w:r>
        <w:rPr>
          <w:rFonts w:ascii="Times" w:hAnsi="Times"/>
          <w:b/>
        </w:rPr>
        <w:t xml:space="preserve">Name: </w:t>
      </w:r>
    </w:p>
    <w:p w:rsidR="00660CFB" w:rsidRDefault="00660CFB" w:rsidP="00660CFB">
      <w:pPr>
        <w:rPr>
          <w:rFonts w:ascii="Times" w:hAnsi="Times"/>
          <w:b/>
        </w:rPr>
      </w:pPr>
      <w:r>
        <w:rPr>
          <w:rFonts w:ascii="Times" w:hAnsi="Times"/>
          <w:b/>
        </w:rPr>
        <w:t xml:space="preserve">Email: </w:t>
      </w:r>
    </w:p>
    <w:p w:rsidR="00660CFB" w:rsidRDefault="00660CFB" w:rsidP="00660CFB">
      <w:pPr>
        <w:rPr>
          <w:rFonts w:ascii="Times" w:hAnsi="Times"/>
          <w:b/>
        </w:rPr>
      </w:pPr>
      <w:r>
        <w:rPr>
          <w:rFonts w:ascii="Times" w:hAnsi="Times"/>
          <w:b/>
        </w:rPr>
        <w:t xml:space="preserve">Work Phone: </w:t>
      </w:r>
    </w:p>
    <w:p w:rsidR="00660CFB" w:rsidRDefault="00660CFB" w:rsidP="00660CFB">
      <w:pPr>
        <w:rPr>
          <w:rFonts w:ascii="Times" w:hAnsi="Times"/>
          <w:b/>
        </w:rPr>
      </w:pPr>
      <w:r>
        <w:rPr>
          <w:rFonts w:ascii="Times" w:hAnsi="Times"/>
          <w:b/>
        </w:rPr>
        <w:t xml:space="preserve">School District: </w:t>
      </w:r>
    </w:p>
    <w:p w:rsidR="00660CFB" w:rsidRDefault="00660CFB" w:rsidP="00660CFB">
      <w:pPr>
        <w:rPr>
          <w:rFonts w:ascii="Times" w:hAnsi="Times"/>
          <w:b/>
        </w:rPr>
      </w:pPr>
      <w:r>
        <w:rPr>
          <w:rFonts w:ascii="Times" w:hAnsi="Times"/>
          <w:b/>
        </w:rPr>
        <w:t xml:space="preserve">Subject: </w:t>
      </w:r>
    </w:p>
    <w:p w:rsidR="00660CFB" w:rsidRDefault="00660CFB" w:rsidP="00660CFB">
      <w:pPr>
        <w:rPr>
          <w:rFonts w:ascii="Times" w:hAnsi="Times"/>
          <w:b/>
        </w:rPr>
      </w:pPr>
      <w:r>
        <w:rPr>
          <w:rFonts w:ascii="Times" w:hAnsi="Times"/>
          <w:b/>
        </w:rPr>
        <w:t xml:space="preserve">Grade Level: </w:t>
      </w:r>
    </w:p>
    <w:p w:rsidR="00A07F74" w:rsidRPr="00DE6582" w:rsidRDefault="00DE6582" w:rsidP="00DE6582">
      <w:pPr>
        <w:rPr>
          <w:rFonts w:ascii="Times" w:hAnsi="Times"/>
          <w:b/>
        </w:rPr>
      </w:pPr>
      <w:r>
        <w:rPr>
          <w:rFonts w:ascii="Times" w:hAnsi="Times"/>
          <w:b/>
        </w:rPr>
        <w:t xml:space="preserve">Exposure to Student Applicant: </w:t>
      </w:r>
    </w:p>
    <w:p w:rsidR="00195359" w:rsidRPr="00DE6582" w:rsidRDefault="00253C84" w:rsidP="005415B2">
      <w:pPr>
        <w:spacing w:beforeLines="1" w:before="2" w:afterLines="1" w:after="2"/>
        <w:jc w:val="center"/>
        <w:outlineLvl w:val="3"/>
        <w:rPr>
          <w:rFonts w:ascii="Times" w:hAnsi="Times"/>
          <w:noProof/>
          <w:sz w:val="32"/>
        </w:rPr>
      </w:pPr>
      <w:bookmarkStart w:id="16" w:name="OLE_LINK2"/>
      <w:r>
        <w:rPr>
          <w:rFonts w:ascii="Times" w:hAnsi="Times"/>
          <w:noProof/>
          <w:sz w:val="32"/>
        </w:rPr>
        <w:t xml:space="preserve">   </w:t>
      </w:r>
      <w:r w:rsidR="005F12E3">
        <w:rPr>
          <w:rFonts w:ascii="Times" w:hAnsi="Times"/>
          <w:noProof/>
          <w:sz w:val="32"/>
        </w:rPr>
        <w:t xml:space="preserve">               </w:t>
      </w:r>
      <w:r w:rsidR="00073570">
        <w:rPr>
          <w:rFonts w:ascii="Times" w:hAnsi="Times"/>
          <w:noProof/>
          <w:sz w:val="32"/>
        </w:rPr>
        <w:t xml:space="preserve">        </w:t>
      </w:r>
      <w:r w:rsidR="00D13533">
        <w:rPr>
          <w:rFonts w:ascii="Times" w:hAnsi="Times"/>
          <w:noProof/>
          <w:sz w:val="32"/>
        </w:rPr>
        <w:t xml:space="preserve"> </w:t>
      </w:r>
      <w:bookmarkEnd w:id="16"/>
    </w:p>
    <w:p w:rsidR="00627381" w:rsidRPr="008C5D1F" w:rsidRDefault="00627381" w:rsidP="005415B2">
      <w:pPr>
        <w:spacing w:beforeLines="1" w:before="2" w:afterLines="1" w:after="2"/>
        <w:jc w:val="center"/>
        <w:outlineLvl w:val="3"/>
        <w:rPr>
          <w:rFonts w:ascii="Times" w:hAnsi="Times"/>
          <w:b/>
          <w:color w:val="000090"/>
          <w:sz w:val="32"/>
        </w:rPr>
      </w:pPr>
    </w:p>
    <w:p w:rsidR="005F12E3" w:rsidRDefault="00195359" w:rsidP="005415B2">
      <w:pPr>
        <w:spacing w:beforeLines="1" w:before="2" w:afterLines="1" w:after="2"/>
        <w:jc w:val="center"/>
        <w:outlineLvl w:val="3"/>
        <w:rPr>
          <w:rFonts w:ascii="Times" w:hAnsi="Times"/>
          <w:noProof/>
          <w:sz w:val="32"/>
        </w:rPr>
      </w:pPr>
      <w:r>
        <w:rPr>
          <w:rFonts w:ascii="Times" w:hAnsi="Times"/>
          <w:noProof/>
          <w:sz w:val="32"/>
        </w:rPr>
        <w:t xml:space="preserve">         </w:t>
      </w:r>
      <w:r w:rsidR="005F12E3">
        <w:rPr>
          <w:rFonts w:ascii="Times" w:hAnsi="Times"/>
          <w:noProof/>
          <w:sz w:val="32"/>
        </w:rPr>
        <w:t xml:space="preserve">          </w:t>
      </w:r>
      <w:r>
        <w:rPr>
          <w:rFonts w:ascii="Times" w:hAnsi="Times"/>
          <w:noProof/>
          <w:sz w:val="32"/>
        </w:rPr>
        <w:t xml:space="preserve">       </w:t>
      </w:r>
      <w:r w:rsidR="005F12E3">
        <w:rPr>
          <w:rFonts w:ascii="Times" w:hAnsi="Times"/>
          <w:noProof/>
          <w:sz w:val="32"/>
        </w:rPr>
        <w:t xml:space="preserve">       </w:t>
      </w:r>
      <w:r>
        <w:rPr>
          <w:rFonts w:ascii="Times" w:hAnsi="Times"/>
          <w:noProof/>
          <w:sz w:val="32"/>
        </w:rPr>
        <w:t xml:space="preserve">     </w:t>
      </w:r>
    </w:p>
    <w:p w:rsidR="00F517ED" w:rsidRPr="005F12E3" w:rsidRDefault="005F12E3" w:rsidP="00A5065A">
      <w:pPr>
        <w:spacing w:beforeLines="1" w:before="2" w:afterLines="1" w:after="2"/>
        <w:outlineLvl w:val="3"/>
        <w:rPr>
          <w:rFonts w:ascii="Times" w:hAnsi="Times"/>
          <w:noProof/>
          <w:sz w:val="32"/>
        </w:rPr>
      </w:pPr>
      <w:r>
        <w:rPr>
          <w:rFonts w:ascii="Times" w:hAnsi="Times"/>
          <w:noProof/>
          <w:sz w:val="32"/>
        </w:rPr>
        <w:t xml:space="preserve">                        </w:t>
      </w:r>
      <w:r w:rsidR="00195359">
        <w:rPr>
          <w:rFonts w:ascii="Times" w:hAnsi="Times"/>
          <w:noProof/>
          <w:sz w:val="32"/>
        </w:rPr>
        <w:t xml:space="preserve">        </w:t>
      </w:r>
      <w:r>
        <w:rPr>
          <w:rFonts w:ascii="Times" w:hAnsi="Times"/>
          <w:noProof/>
          <w:sz w:val="32"/>
        </w:rPr>
        <w:t xml:space="preserve">      </w:t>
      </w:r>
      <w:r w:rsidR="00195359">
        <w:rPr>
          <w:rFonts w:ascii="Times" w:hAnsi="Times"/>
          <w:noProof/>
          <w:sz w:val="32"/>
        </w:rPr>
        <w:t xml:space="preserve">   </w:t>
      </w:r>
      <w:r w:rsidR="00E43B72">
        <w:rPr>
          <w:rFonts w:ascii="Times" w:hAnsi="Times"/>
          <w:noProof/>
          <w:sz w:val="32"/>
        </w:rPr>
        <w:t xml:space="preserve">  </w:t>
      </w:r>
      <w:r w:rsidR="00195359">
        <w:rPr>
          <w:rFonts w:ascii="Times" w:hAnsi="Times"/>
          <w:noProof/>
          <w:sz w:val="32"/>
        </w:rPr>
        <w:t xml:space="preserve">   </w:t>
      </w:r>
    </w:p>
    <w:sectPr w:rsidR="00F517ED" w:rsidRPr="005F12E3" w:rsidSect="00A179E1">
      <w:headerReference w:type="default" r:id="rId16"/>
      <w:headerReference w:type="first" r:id="rId17"/>
      <w:pgSz w:w="12240" w:h="15840"/>
      <w:pgMar w:top="1080" w:right="144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0DE" w:rsidRDefault="00B870DE">
      <w:pPr>
        <w:spacing w:after="0"/>
      </w:pPr>
      <w:r>
        <w:separator/>
      </w:r>
    </w:p>
  </w:endnote>
  <w:endnote w:type="continuationSeparator" w:id="0">
    <w:p w:rsidR="00B870DE" w:rsidRDefault="00B870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0DE" w:rsidRDefault="00B870DE">
      <w:pPr>
        <w:spacing w:after="0"/>
      </w:pPr>
      <w:r>
        <w:separator/>
      </w:r>
    </w:p>
  </w:footnote>
  <w:footnote w:type="continuationSeparator" w:id="0">
    <w:p w:rsidR="00B870DE" w:rsidRDefault="00B870D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0DE" w:rsidRDefault="00B870DE">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0DE" w:rsidRDefault="00B870DE">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5DC0"/>
    <w:multiLevelType w:val="hybridMultilevel"/>
    <w:tmpl w:val="58A8A6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CC2836"/>
    <w:multiLevelType w:val="hybridMultilevel"/>
    <w:tmpl w:val="153E53DC"/>
    <w:lvl w:ilvl="0" w:tplc="690C599E">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B915D6"/>
    <w:multiLevelType w:val="multilevel"/>
    <w:tmpl w:val="4B7659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1503A26"/>
    <w:multiLevelType w:val="hybridMultilevel"/>
    <w:tmpl w:val="160074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6E4642"/>
    <w:multiLevelType w:val="hybridMultilevel"/>
    <w:tmpl w:val="98C8D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027B48"/>
    <w:multiLevelType w:val="hybridMultilevel"/>
    <w:tmpl w:val="98C8D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1B4DAF"/>
    <w:multiLevelType w:val="multilevel"/>
    <w:tmpl w:val="4B76597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E9E2010"/>
    <w:multiLevelType w:val="hybridMultilevel"/>
    <w:tmpl w:val="59FA316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A07837"/>
    <w:multiLevelType w:val="hybridMultilevel"/>
    <w:tmpl w:val="98C8D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0D1A6B"/>
    <w:multiLevelType w:val="hybridMultilevel"/>
    <w:tmpl w:val="98C8D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1"/>
  </w:num>
  <w:num w:numId="5">
    <w:abstractNumId w:val="8"/>
  </w:num>
  <w:num w:numId="6">
    <w:abstractNumId w:val="9"/>
  </w:num>
  <w:num w:numId="7">
    <w:abstractNumId w:val="5"/>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7ED"/>
    <w:rsid w:val="00002FF5"/>
    <w:rsid w:val="00004DC3"/>
    <w:rsid w:val="00006086"/>
    <w:rsid w:val="00006D62"/>
    <w:rsid w:val="00014FF9"/>
    <w:rsid w:val="00022760"/>
    <w:rsid w:val="00023734"/>
    <w:rsid w:val="000260F3"/>
    <w:rsid w:val="0002712F"/>
    <w:rsid w:val="000277D7"/>
    <w:rsid w:val="000311B6"/>
    <w:rsid w:val="00054AF2"/>
    <w:rsid w:val="000553B1"/>
    <w:rsid w:val="0006199F"/>
    <w:rsid w:val="000629F2"/>
    <w:rsid w:val="00067AA6"/>
    <w:rsid w:val="00073570"/>
    <w:rsid w:val="000767F3"/>
    <w:rsid w:val="0008369A"/>
    <w:rsid w:val="00093333"/>
    <w:rsid w:val="00094D1C"/>
    <w:rsid w:val="00095D8E"/>
    <w:rsid w:val="000A1455"/>
    <w:rsid w:val="000A7905"/>
    <w:rsid w:val="000B0E97"/>
    <w:rsid w:val="000B262F"/>
    <w:rsid w:val="000B3BB3"/>
    <w:rsid w:val="000B730D"/>
    <w:rsid w:val="000C074D"/>
    <w:rsid w:val="000C2B46"/>
    <w:rsid w:val="000C30BE"/>
    <w:rsid w:val="000C50B3"/>
    <w:rsid w:val="000D0CC1"/>
    <w:rsid w:val="000D25AE"/>
    <w:rsid w:val="000E505B"/>
    <w:rsid w:val="001012B2"/>
    <w:rsid w:val="00102011"/>
    <w:rsid w:val="001028E6"/>
    <w:rsid w:val="00102BC2"/>
    <w:rsid w:val="00105779"/>
    <w:rsid w:val="001076B4"/>
    <w:rsid w:val="001266EF"/>
    <w:rsid w:val="00130167"/>
    <w:rsid w:val="00134960"/>
    <w:rsid w:val="00135CA0"/>
    <w:rsid w:val="001408F7"/>
    <w:rsid w:val="00143F8D"/>
    <w:rsid w:val="00162B0E"/>
    <w:rsid w:val="00170EFF"/>
    <w:rsid w:val="00170FF6"/>
    <w:rsid w:val="00172CB0"/>
    <w:rsid w:val="001768A7"/>
    <w:rsid w:val="00181659"/>
    <w:rsid w:val="00182CF5"/>
    <w:rsid w:val="001839CE"/>
    <w:rsid w:val="00187BE7"/>
    <w:rsid w:val="00190C35"/>
    <w:rsid w:val="00195359"/>
    <w:rsid w:val="001A1D3D"/>
    <w:rsid w:val="001A274F"/>
    <w:rsid w:val="001A6A37"/>
    <w:rsid w:val="001A7A74"/>
    <w:rsid w:val="001C0990"/>
    <w:rsid w:val="001C5197"/>
    <w:rsid w:val="001C5451"/>
    <w:rsid w:val="001D1656"/>
    <w:rsid w:val="001E205A"/>
    <w:rsid w:val="001E4D4D"/>
    <w:rsid w:val="001E7B49"/>
    <w:rsid w:val="001F30FD"/>
    <w:rsid w:val="00200759"/>
    <w:rsid w:val="0020700F"/>
    <w:rsid w:val="0021663A"/>
    <w:rsid w:val="0022482F"/>
    <w:rsid w:val="00231F6C"/>
    <w:rsid w:val="002355D4"/>
    <w:rsid w:val="0023773B"/>
    <w:rsid w:val="002436CE"/>
    <w:rsid w:val="00246192"/>
    <w:rsid w:val="00253C84"/>
    <w:rsid w:val="00254594"/>
    <w:rsid w:val="00254EF0"/>
    <w:rsid w:val="00262189"/>
    <w:rsid w:val="00264DF5"/>
    <w:rsid w:val="00274197"/>
    <w:rsid w:val="00274A24"/>
    <w:rsid w:val="00274D10"/>
    <w:rsid w:val="00277332"/>
    <w:rsid w:val="00277776"/>
    <w:rsid w:val="002837F8"/>
    <w:rsid w:val="00285785"/>
    <w:rsid w:val="00295271"/>
    <w:rsid w:val="002953D5"/>
    <w:rsid w:val="002A1815"/>
    <w:rsid w:val="002A2E95"/>
    <w:rsid w:val="002A49A4"/>
    <w:rsid w:val="002A6D26"/>
    <w:rsid w:val="002C6243"/>
    <w:rsid w:val="002E1CCE"/>
    <w:rsid w:val="002F1B35"/>
    <w:rsid w:val="002F23B7"/>
    <w:rsid w:val="00300B12"/>
    <w:rsid w:val="003050AD"/>
    <w:rsid w:val="00313B45"/>
    <w:rsid w:val="0031446A"/>
    <w:rsid w:val="0031767C"/>
    <w:rsid w:val="00325AEC"/>
    <w:rsid w:val="003348DB"/>
    <w:rsid w:val="00335FC0"/>
    <w:rsid w:val="00340C54"/>
    <w:rsid w:val="003411DD"/>
    <w:rsid w:val="003441C8"/>
    <w:rsid w:val="0034583C"/>
    <w:rsid w:val="0035448C"/>
    <w:rsid w:val="00355A14"/>
    <w:rsid w:val="003671F0"/>
    <w:rsid w:val="00367BB0"/>
    <w:rsid w:val="00370909"/>
    <w:rsid w:val="00372FD2"/>
    <w:rsid w:val="00375905"/>
    <w:rsid w:val="003759CE"/>
    <w:rsid w:val="00381868"/>
    <w:rsid w:val="00383C70"/>
    <w:rsid w:val="0038568A"/>
    <w:rsid w:val="003862A5"/>
    <w:rsid w:val="003A4B7A"/>
    <w:rsid w:val="003A50C7"/>
    <w:rsid w:val="003B02A9"/>
    <w:rsid w:val="003B39BC"/>
    <w:rsid w:val="003C155A"/>
    <w:rsid w:val="003C296D"/>
    <w:rsid w:val="003E08AF"/>
    <w:rsid w:val="003F278F"/>
    <w:rsid w:val="003F3994"/>
    <w:rsid w:val="003F40A8"/>
    <w:rsid w:val="0040133D"/>
    <w:rsid w:val="004030BF"/>
    <w:rsid w:val="004120B3"/>
    <w:rsid w:val="00412285"/>
    <w:rsid w:val="00412A1A"/>
    <w:rsid w:val="00413C9B"/>
    <w:rsid w:val="00415BE1"/>
    <w:rsid w:val="00431198"/>
    <w:rsid w:val="004357DC"/>
    <w:rsid w:val="00450F77"/>
    <w:rsid w:val="0045456E"/>
    <w:rsid w:val="004561BC"/>
    <w:rsid w:val="004574B1"/>
    <w:rsid w:val="00475885"/>
    <w:rsid w:val="00476583"/>
    <w:rsid w:val="004821D7"/>
    <w:rsid w:val="00484335"/>
    <w:rsid w:val="004935C5"/>
    <w:rsid w:val="00493744"/>
    <w:rsid w:val="00496D22"/>
    <w:rsid w:val="00497D28"/>
    <w:rsid w:val="004A2DA7"/>
    <w:rsid w:val="004A4051"/>
    <w:rsid w:val="004A4126"/>
    <w:rsid w:val="004A7EA4"/>
    <w:rsid w:val="004C0549"/>
    <w:rsid w:val="004D1EEB"/>
    <w:rsid w:val="004E4D57"/>
    <w:rsid w:val="004F2C7F"/>
    <w:rsid w:val="00503F19"/>
    <w:rsid w:val="00504D1E"/>
    <w:rsid w:val="0051743F"/>
    <w:rsid w:val="00530A78"/>
    <w:rsid w:val="00536233"/>
    <w:rsid w:val="00536E8A"/>
    <w:rsid w:val="005415B2"/>
    <w:rsid w:val="0054174F"/>
    <w:rsid w:val="00542B73"/>
    <w:rsid w:val="00546EB8"/>
    <w:rsid w:val="005511D2"/>
    <w:rsid w:val="0055479D"/>
    <w:rsid w:val="0056280E"/>
    <w:rsid w:val="00566525"/>
    <w:rsid w:val="00567958"/>
    <w:rsid w:val="00567D0C"/>
    <w:rsid w:val="005720A9"/>
    <w:rsid w:val="0058045C"/>
    <w:rsid w:val="00582C6E"/>
    <w:rsid w:val="00583F1C"/>
    <w:rsid w:val="00586F93"/>
    <w:rsid w:val="0059091E"/>
    <w:rsid w:val="00592E0C"/>
    <w:rsid w:val="00595808"/>
    <w:rsid w:val="00597753"/>
    <w:rsid w:val="005A350D"/>
    <w:rsid w:val="005A7473"/>
    <w:rsid w:val="005B6A6E"/>
    <w:rsid w:val="005C0F6A"/>
    <w:rsid w:val="005C125F"/>
    <w:rsid w:val="005D007C"/>
    <w:rsid w:val="005D212D"/>
    <w:rsid w:val="005D2708"/>
    <w:rsid w:val="005D2C6E"/>
    <w:rsid w:val="005E1E97"/>
    <w:rsid w:val="005E3914"/>
    <w:rsid w:val="005E7516"/>
    <w:rsid w:val="005F12E3"/>
    <w:rsid w:val="005F2222"/>
    <w:rsid w:val="005F62A9"/>
    <w:rsid w:val="005F6910"/>
    <w:rsid w:val="0060245C"/>
    <w:rsid w:val="006031B7"/>
    <w:rsid w:val="00613910"/>
    <w:rsid w:val="00613AC5"/>
    <w:rsid w:val="00620AF6"/>
    <w:rsid w:val="00621E4D"/>
    <w:rsid w:val="00622FED"/>
    <w:rsid w:val="00623633"/>
    <w:rsid w:val="00625A5D"/>
    <w:rsid w:val="00626353"/>
    <w:rsid w:val="00627381"/>
    <w:rsid w:val="006274C4"/>
    <w:rsid w:val="006304C2"/>
    <w:rsid w:val="00651E3C"/>
    <w:rsid w:val="006532F2"/>
    <w:rsid w:val="00655833"/>
    <w:rsid w:val="00660CFB"/>
    <w:rsid w:val="006655FE"/>
    <w:rsid w:val="00666772"/>
    <w:rsid w:val="00666956"/>
    <w:rsid w:val="00681314"/>
    <w:rsid w:val="0068241C"/>
    <w:rsid w:val="00695EE2"/>
    <w:rsid w:val="006965E6"/>
    <w:rsid w:val="006975A3"/>
    <w:rsid w:val="006A085B"/>
    <w:rsid w:val="006A1619"/>
    <w:rsid w:val="006A185E"/>
    <w:rsid w:val="006A2AF9"/>
    <w:rsid w:val="006A3B06"/>
    <w:rsid w:val="006A3BEB"/>
    <w:rsid w:val="006B601E"/>
    <w:rsid w:val="006C5D64"/>
    <w:rsid w:val="006D1D31"/>
    <w:rsid w:val="006D1FE8"/>
    <w:rsid w:val="006D65A0"/>
    <w:rsid w:val="006D6774"/>
    <w:rsid w:val="006E1013"/>
    <w:rsid w:val="006E1886"/>
    <w:rsid w:val="006E1FF7"/>
    <w:rsid w:val="006E2EE7"/>
    <w:rsid w:val="006E449C"/>
    <w:rsid w:val="006E68A0"/>
    <w:rsid w:val="006F42A6"/>
    <w:rsid w:val="00700E7D"/>
    <w:rsid w:val="00701E87"/>
    <w:rsid w:val="00703428"/>
    <w:rsid w:val="007039D7"/>
    <w:rsid w:val="0070456E"/>
    <w:rsid w:val="00710BE7"/>
    <w:rsid w:val="00713828"/>
    <w:rsid w:val="007145A9"/>
    <w:rsid w:val="007147CA"/>
    <w:rsid w:val="007205A3"/>
    <w:rsid w:val="00723B1A"/>
    <w:rsid w:val="007320CD"/>
    <w:rsid w:val="0073376F"/>
    <w:rsid w:val="00733ACF"/>
    <w:rsid w:val="00734602"/>
    <w:rsid w:val="007657B9"/>
    <w:rsid w:val="007717F1"/>
    <w:rsid w:val="00771C2E"/>
    <w:rsid w:val="0078096C"/>
    <w:rsid w:val="007825C8"/>
    <w:rsid w:val="00783423"/>
    <w:rsid w:val="007848E0"/>
    <w:rsid w:val="00787ADC"/>
    <w:rsid w:val="00787D5F"/>
    <w:rsid w:val="00787E02"/>
    <w:rsid w:val="00787ED9"/>
    <w:rsid w:val="007A6557"/>
    <w:rsid w:val="007B6A34"/>
    <w:rsid w:val="007C3A2C"/>
    <w:rsid w:val="007C615C"/>
    <w:rsid w:val="007C63CC"/>
    <w:rsid w:val="007C7FE7"/>
    <w:rsid w:val="007D3370"/>
    <w:rsid w:val="007E2553"/>
    <w:rsid w:val="007E300A"/>
    <w:rsid w:val="007E44C4"/>
    <w:rsid w:val="007F1A72"/>
    <w:rsid w:val="007F246E"/>
    <w:rsid w:val="008154CB"/>
    <w:rsid w:val="00820A70"/>
    <w:rsid w:val="00821CB1"/>
    <w:rsid w:val="00822E85"/>
    <w:rsid w:val="00823D58"/>
    <w:rsid w:val="00833EEB"/>
    <w:rsid w:val="008359E8"/>
    <w:rsid w:val="00836A28"/>
    <w:rsid w:val="0085029F"/>
    <w:rsid w:val="00855E4E"/>
    <w:rsid w:val="008646BC"/>
    <w:rsid w:val="0087180D"/>
    <w:rsid w:val="00881377"/>
    <w:rsid w:val="00883128"/>
    <w:rsid w:val="0088418A"/>
    <w:rsid w:val="0089031C"/>
    <w:rsid w:val="0089227E"/>
    <w:rsid w:val="00896F47"/>
    <w:rsid w:val="008A0B1A"/>
    <w:rsid w:val="008B12F7"/>
    <w:rsid w:val="008B35DC"/>
    <w:rsid w:val="008B47F9"/>
    <w:rsid w:val="008C5D1F"/>
    <w:rsid w:val="008E12B0"/>
    <w:rsid w:val="008E3647"/>
    <w:rsid w:val="008E6125"/>
    <w:rsid w:val="008E648E"/>
    <w:rsid w:val="008E764D"/>
    <w:rsid w:val="008F016E"/>
    <w:rsid w:val="008F2A5E"/>
    <w:rsid w:val="008F6C2B"/>
    <w:rsid w:val="008F72EE"/>
    <w:rsid w:val="009045E2"/>
    <w:rsid w:val="009120E0"/>
    <w:rsid w:val="009247DE"/>
    <w:rsid w:val="009250B0"/>
    <w:rsid w:val="009260B4"/>
    <w:rsid w:val="0093146F"/>
    <w:rsid w:val="00937689"/>
    <w:rsid w:val="009431BB"/>
    <w:rsid w:val="00945532"/>
    <w:rsid w:val="0094692F"/>
    <w:rsid w:val="00946DF8"/>
    <w:rsid w:val="009473CE"/>
    <w:rsid w:val="0095242E"/>
    <w:rsid w:val="00957EA9"/>
    <w:rsid w:val="009655FD"/>
    <w:rsid w:val="009671E3"/>
    <w:rsid w:val="00972575"/>
    <w:rsid w:val="00982450"/>
    <w:rsid w:val="009843F1"/>
    <w:rsid w:val="0098781D"/>
    <w:rsid w:val="00992FF4"/>
    <w:rsid w:val="00994858"/>
    <w:rsid w:val="00997FC1"/>
    <w:rsid w:val="009A1A11"/>
    <w:rsid w:val="009A20E3"/>
    <w:rsid w:val="009A4C50"/>
    <w:rsid w:val="009B7A65"/>
    <w:rsid w:val="009C13F3"/>
    <w:rsid w:val="009C5F6F"/>
    <w:rsid w:val="009D30D4"/>
    <w:rsid w:val="009D4AC3"/>
    <w:rsid w:val="009D5A51"/>
    <w:rsid w:val="009F1BA5"/>
    <w:rsid w:val="009F52CD"/>
    <w:rsid w:val="009F7583"/>
    <w:rsid w:val="00A00A3B"/>
    <w:rsid w:val="00A00C86"/>
    <w:rsid w:val="00A0181C"/>
    <w:rsid w:val="00A04E06"/>
    <w:rsid w:val="00A07F74"/>
    <w:rsid w:val="00A10A7E"/>
    <w:rsid w:val="00A14E85"/>
    <w:rsid w:val="00A16669"/>
    <w:rsid w:val="00A179E1"/>
    <w:rsid w:val="00A26432"/>
    <w:rsid w:val="00A2644E"/>
    <w:rsid w:val="00A37678"/>
    <w:rsid w:val="00A45B97"/>
    <w:rsid w:val="00A5065A"/>
    <w:rsid w:val="00A521A1"/>
    <w:rsid w:val="00A52C30"/>
    <w:rsid w:val="00A55471"/>
    <w:rsid w:val="00A61101"/>
    <w:rsid w:val="00A76747"/>
    <w:rsid w:val="00A85D1E"/>
    <w:rsid w:val="00A927FF"/>
    <w:rsid w:val="00A948AD"/>
    <w:rsid w:val="00A970DF"/>
    <w:rsid w:val="00AA044A"/>
    <w:rsid w:val="00AA1934"/>
    <w:rsid w:val="00AA371E"/>
    <w:rsid w:val="00AB5C21"/>
    <w:rsid w:val="00AD1A46"/>
    <w:rsid w:val="00AD52A7"/>
    <w:rsid w:val="00AD5712"/>
    <w:rsid w:val="00B11C5D"/>
    <w:rsid w:val="00B154F1"/>
    <w:rsid w:val="00B155AF"/>
    <w:rsid w:val="00B2185E"/>
    <w:rsid w:val="00B232B5"/>
    <w:rsid w:val="00B278B3"/>
    <w:rsid w:val="00B278CD"/>
    <w:rsid w:val="00B41967"/>
    <w:rsid w:val="00B4209B"/>
    <w:rsid w:val="00B4571F"/>
    <w:rsid w:val="00B72E7D"/>
    <w:rsid w:val="00B760B2"/>
    <w:rsid w:val="00B771F5"/>
    <w:rsid w:val="00B772D3"/>
    <w:rsid w:val="00B84D15"/>
    <w:rsid w:val="00B850D4"/>
    <w:rsid w:val="00B870DE"/>
    <w:rsid w:val="00B91759"/>
    <w:rsid w:val="00B96DFE"/>
    <w:rsid w:val="00BA3968"/>
    <w:rsid w:val="00BA5D23"/>
    <w:rsid w:val="00BA71CA"/>
    <w:rsid w:val="00BC3C8E"/>
    <w:rsid w:val="00BD026B"/>
    <w:rsid w:val="00BD1C2D"/>
    <w:rsid w:val="00BE06BC"/>
    <w:rsid w:val="00BE1BF0"/>
    <w:rsid w:val="00BE55F6"/>
    <w:rsid w:val="00BE783E"/>
    <w:rsid w:val="00C03BAA"/>
    <w:rsid w:val="00C16174"/>
    <w:rsid w:val="00C20FAC"/>
    <w:rsid w:val="00C21AA3"/>
    <w:rsid w:val="00C24F60"/>
    <w:rsid w:val="00C25B4D"/>
    <w:rsid w:val="00C27C91"/>
    <w:rsid w:val="00C316A8"/>
    <w:rsid w:val="00C3285B"/>
    <w:rsid w:val="00C333AD"/>
    <w:rsid w:val="00C35332"/>
    <w:rsid w:val="00C75EAA"/>
    <w:rsid w:val="00C75FA8"/>
    <w:rsid w:val="00C81EEF"/>
    <w:rsid w:val="00C900D5"/>
    <w:rsid w:val="00C90F8C"/>
    <w:rsid w:val="00CB08E8"/>
    <w:rsid w:val="00CB2F3A"/>
    <w:rsid w:val="00CD4F86"/>
    <w:rsid w:val="00CD686A"/>
    <w:rsid w:val="00CD742E"/>
    <w:rsid w:val="00CE0385"/>
    <w:rsid w:val="00CE04E3"/>
    <w:rsid w:val="00CE0BA0"/>
    <w:rsid w:val="00CE2C68"/>
    <w:rsid w:val="00CE48C0"/>
    <w:rsid w:val="00CE50F2"/>
    <w:rsid w:val="00CF60B7"/>
    <w:rsid w:val="00CF6637"/>
    <w:rsid w:val="00D13533"/>
    <w:rsid w:val="00D17DA4"/>
    <w:rsid w:val="00D2242D"/>
    <w:rsid w:val="00D260A1"/>
    <w:rsid w:val="00D26572"/>
    <w:rsid w:val="00D33113"/>
    <w:rsid w:val="00D33C59"/>
    <w:rsid w:val="00D3462F"/>
    <w:rsid w:val="00D36F85"/>
    <w:rsid w:val="00D432EA"/>
    <w:rsid w:val="00D4679F"/>
    <w:rsid w:val="00D524AE"/>
    <w:rsid w:val="00D54E40"/>
    <w:rsid w:val="00D550DB"/>
    <w:rsid w:val="00D55DF0"/>
    <w:rsid w:val="00D73707"/>
    <w:rsid w:val="00D77375"/>
    <w:rsid w:val="00D80BF9"/>
    <w:rsid w:val="00D80F03"/>
    <w:rsid w:val="00D83898"/>
    <w:rsid w:val="00D91E9A"/>
    <w:rsid w:val="00D96601"/>
    <w:rsid w:val="00DB0F11"/>
    <w:rsid w:val="00DB735E"/>
    <w:rsid w:val="00DC49FC"/>
    <w:rsid w:val="00DC5631"/>
    <w:rsid w:val="00DC6078"/>
    <w:rsid w:val="00DD11E4"/>
    <w:rsid w:val="00DD6971"/>
    <w:rsid w:val="00DD6AE3"/>
    <w:rsid w:val="00DE0668"/>
    <w:rsid w:val="00DE2ACB"/>
    <w:rsid w:val="00DE6582"/>
    <w:rsid w:val="00DF3563"/>
    <w:rsid w:val="00E04D4D"/>
    <w:rsid w:val="00E059A6"/>
    <w:rsid w:val="00E1043E"/>
    <w:rsid w:val="00E15E30"/>
    <w:rsid w:val="00E17D7F"/>
    <w:rsid w:val="00E20C56"/>
    <w:rsid w:val="00E21083"/>
    <w:rsid w:val="00E222D4"/>
    <w:rsid w:val="00E22FB3"/>
    <w:rsid w:val="00E25B64"/>
    <w:rsid w:val="00E273C6"/>
    <w:rsid w:val="00E3565A"/>
    <w:rsid w:val="00E439DA"/>
    <w:rsid w:val="00E43B72"/>
    <w:rsid w:val="00E617B1"/>
    <w:rsid w:val="00E61DB2"/>
    <w:rsid w:val="00E62EB3"/>
    <w:rsid w:val="00E67E11"/>
    <w:rsid w:val="00E715AB"/>
    <w:rsid w:val="00E74E62"/>
    <w:rsid w:val="00E75448"/>
    <w:rsid w:val="00E86A6B"/>
    <w:rsid w:val="00E94494"/>
    <w:rsid w:val="00E9463B"/>
    <w:rsid w:val="00E97358"/>
    <w:rsid w:val="00E974B0"/>
    <w:rsid w:val="00E97F8B"/>
    <w:rsid w:val="00EA795A"/>
    <w:rsid w:val="00EB6764"/>
    <w:rsid w:val="00EB7788"/>
    <w:rsid w:val="00EC4EA3"/>
    <w:rsid w:val="00EC502E"/>
    <w:rsid w:val="00EC5A8C"/>
    <w:rsid w:val="00EC7C05"/>
    <w:rsid w:val="00EC7D0E"/>
    <w:rsid w:val="00ED48E2"/>
    <w:rsid w:val="00ED4C77"/>
    <w:rsid w:val="00EE66F2"/>
    <w:rsid w:val="00EF5752"/>
    <w:rsid w:val="00EF67AD"/>
    <w:rsid w:val="00EF6B04"/>
    <w:rsid w:val="00F0111E"/>
    <w:rsid w:val="00F07A35"/>
    <w:rsid w:val="00F10048"/>
    <w:rsid w:val="00F11D86"/>
    <w:rsid w:val="00F26F2A"/>
    <w:rsid w:val="00F30737"/>
    <w:rsid w:val="00F35DD4"/>
    <w:rsid w:val="00F36EE8"/>
    <w:rsid w:val="00F3793D"/>
    <w:rsid w:val="00F40439"/>
    <w:rsid w:val="00F4096D"/>
    <w:rsid w:val="00F4291E"/>
    <w:rsid w:val="00F46767"/>
    <w:rsid w:val="00F476E5"/>
    <w:rsid w:val="00F517ED"/>
    <w:rsid w:val="00F53AC2"/>
    <w:rsid w:val="00F54D92"/>
    <w:rsid w:val="00F54F0F"/>
    <w:rsid w:val="00F5505B"/>
    <w:rsid w:val="00F6762F"/>
    <w:rsid w:val="00F740EC"/>
    <w:rsid w:val="00F75AE7"/>
    <w:rsid w:val="00F803C0"/>
    <w:rsid w:val="00F811A0"/>
    <w:rsid w:val="00F83D9A"/>
    <w:rsid w:val="00F84DCE"/>
    <w:rsid w:val="00F94CBE"/>
    <w:rsid w:val="00FA713C"/>
    <w:rsid w:val="00FB0EBB"/>
    <w:rsid w:val="00FB42CD"/>
    <w:rsid w:val="00FB77D4"/>
    <w:rsid w:val="00FC1454"/>
    <w:rsid w:val="00FC1562"/>
    <w:rsid w:val="00FC2A3A"/>
    <w:rsid w:val="00FC4A10"/>
    <w:rsid w:val="00FC4A4A"/>
    <w:rsid w:val="00FC70EE"/>
    <w:rsid w:val="00FD454E"/>
    <w:rsid w:val="00FD48DD"/>
    <w:rsid w:val="00FD4BB0"/>
    <w:rsid w:val="00FE1BE8"/>
    <w:rsid w:val="00FE4B0F"/>
    <w:rsid w:val="00FF097F"/>
    <w:rsid w:val="00FF40C8"/>
    <w:rsid w:val="00FF63F4"/>
    <w:rsid w:val="00FF795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6A0A"/>
  </w:style>
  <w:style w:type="paragraph" w:styleId="Heading2">
    <w:name w:val="heading 2"/>
    <w:basedOn w:val="Normal"/>
    <w:next w:val="Normal"/>
    <w:link w:val="Heading2Char"/>
    <w:uiPriority w:val="9"/>
    <w:semiHidden/>
    <w:unhideWhenUsed/>
    <w:qFormat/>
    <w:rsid w:val="003B39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rsid w:val="00F517ED"/>
    <w:pPr>
      <w:spacing w:beforeLines="1" w:afterLines="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517ED"/>
    <w:rPr>
      <w:rFonts w:ascii="Times" w:hAnsi="Times"/>
      <w:b/>
      <w:szCs w:val="20"/>
    </w:rPr>
  </w:style>
  <w:style w:type="paragraph" w:styleId="NormalWeb">
    <w:name w:val="Normal (Web)"/>
    <w:basedOn w:val="Normal"/>
    <w:uiPriority w:val="99"/>
    <w:rsid w:val="00F517ED"/>
    <w:pPr>
      <w:spacing w:beforeLines="1" w:afterLines="1"/>
    </w:pPr>
    <w:rPr>
      <w:rFonts w:ascii="Times" w:hAnsi="Times" w:cs="Times New Roman"/>
      <w:sz w:val="20"/>
      <w:szCs w:val="20"/>
    </w:rPr>
  </w:style>
  <w:style w:type="character" w:styleId="Hyperlink">
    <w:name w:val="Hyperlink"/>
    <w:rsid w:val="00E04D4D"/>
    <w:rPr>
      <w:color w:val="0000FF"/>
      <w:u w:val="single"/>
    </w:rPr>
  </w:style>
  <w:style w:type="character" w:customStyle="1" w:styleId="Heading2Char">
    <w:name w:val="Heading 2 Char"/>
    <w:basedOn w:val="DefaultParagraphFont"/>
    <w:link w:val="Heading2"/>
    <w:uiPriority w:val="9"/>
    <w:semiHidden/>
    <w:rsid w:val="003B39BC"/>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rsid w:val="003B39BC"/>
    <w:pPr>
      <w:spacing w:after="0"/>
      <w:ind w:left="630"/>
    </w:pPr>
    <w:rPr>
      <w:rFonts w:ascii="Times New Roman" w:eastAsia="Times New Roman" w:hAnsi="Times New Roman" w:cs="Times New Roman"/>
      <w:sz w:val="22"/>
    </w:rPr>
  </w:style>
  <w:style w:type="character" w:customStyle="1" w:styleId="BodyTextIndentChar">
    <w:name w:val="Body Text Indent Char"/>
    <w:basedOn w:val="DefaultParagraphFont"/>
    <w:link w:val="BodyTextIndent"/>
    <w:rsid w:val="003B39BC"/>
    <w:rPr>
      <w:rFonts w:ascii="Times New Roman" w:eastAsia="Times New Roman" w:hAnsi="Times New Roman" w:cs="Times New Roman"/>
      <w:sz w:val="22"/>
    </w:rPr>
  </w:style>
  <w:style w:type="paragraph" w:styleId="BodyText">
    <w:name w:val="Body Text"/>
    <w:basedOn w:val="Normal"/>
    <w:link w:val="BodyTextChar"/>
    <w:uiPriority w:val="99"/>
    <w:unhideWhenUsed/>
    <w:rsid w:val="00EB6764"/>
    <w:pPr>
      <w:spacing w:after="120"/>
    </w:pPr>
  </w:style>
  <w:style w:type="character" w:customStyle="1" w:styleId="BodyTextChar">
    <w:name w:val="Body Text Char"/>
    <w:basedOn w:val="DefaultParagraphFont"/>
    <w:link w:val="BodyText"/>
    <w:uiPriority w:val="99"/>
    <w:rsid w:val="00EB6764"/>
  </w:style>
  <w:style w:type="paragraph" w:styleId="Header">
    <w:name w:val="header"/>
    <w:basedOn w:val="Normal"/>
    <w:link w:val="HeaderChar"/>
    <w:rsid w:val="00105779"/>
    <w:pPr>
      <w:tabs>
        <w:tab w:val="center" w:pos="4320"/>
        <w:tab w:val="right" w:pos="8640"/>
      </w:tabs>
      <w:spacing w:after="0"/>
    </w:pPr>
    <w:rPr>
      <w:rFonts w:ascii="Arial" w:eastAsia="Times New Roman" w:hAnsi="Arial" w:cs="Times New Roman"/>
      <w:sz w:val="22"/>
    </w:rPr>
  </w:style>
  <w:style w:type="character" w:customStyle="1" w:styleId="HeaderChar">
    <w:name w:val="Header Char"/>
    <w:basedOn w:val="DefaultParagraphFont"/>
    <w:link w:val="Header"/>
    <w:rsid w:val="00105779"/>
    <w:rPr>
      <w:rFonts w:ascii="Arial" w:eastAsia="Times New Roman" w:hAnsi="Arial" w:cs="Times New Roman"/>
      <w:sz w:val="22"/>
    </w:rPr>
  </w:style>
  <w:style w:type="paragraph" w:styleId="BodyTextIndent2">
    <w:name w:val="Body Text Indent 2"/>
    <w:basedOn w:val="Normal"/>
    <w:link w:val="BodyTextIndent2Char"/>
    <w:uiPriority w:val="99"/>
    <w:semiHidden/>
    <w:unhideWhenUsed/>
    <w:rsid w:val="004A7EA4"/>
    <w:pPr>
      <w:spacing w:after="120" w:line="480" w:lineRule="auto"/>
      <w:ind w:left="360"/>
    </w:pPr>
  </w:style>
  <w:style w:type="character" w:customStyle="1" w:styleId="BodyTextIndent2Char">
    <w:name w:val="Body Text Indent 2 Char"/>
    <w:basedOn w:val="DefaultParagraphFont"/>
    <w:link w:val="BodyTextIndent2"/>
    <w:uiPriority w:val="99"/>
    <w:semiHidden/>
    <w:rsid w:val="004A7EA4"/>
  </w:style>
  <w:style w:type="paragraph" w:styleId="ListParagraph">
    <w:name w:val="List Paragraph"/>
    <w:basedOn w:val="Normal"/>
    <w:uiPriority w:val="34"/>
    <w:qFormat/>
    <w:rsid w:val="00937689"/>
    <w:pPr>
      <w:ind w:left="720"/>
      <w:contextualSpacing/>
    </w:pPr>
  </w:style>
  <w:style w:type="character" w:customStyle="1" w:styleId="hp">
    <w:name w:val="hp"/>
    <w:basedOn w:val="DefaultParagraphFont"/>
    <w:rsid w:val="0020700F"/>
  </w:style>
  <w:style w:type="character" w:customStyle="1" w:styleId="il">
    <w:name w:val="il"/>
    <w:basedOn w:val="DefaultParagraphFont"/>
    <w:rsid w:val="0020700F"/>
  </w:style>
  <w:style w:type="character" w:styleId="FollowedHyperlink">
    <w:name w:val="FollowedHyperlink"/>
    <w:basedOn w:val="DefaultParagraphFont"/>
    <w:uiPriority w:val="99"/>
    <w:semiHidden/>
    <w:unhideWhenUsed/>
    <w:rsid w:val="006E2EE7"/>
    <w:rPr>
      <w:color w:val="800080" w:themeColor="followedHyperlink"/>
      <w:u w:val="single"/>
    </w:rPr>
  </w:style>
  <w:style w:type="paragraph" w:styleId="Footer">
    <w:name w:val="footer"/>
    <w:basedOn w:val="Normal"/>
    <w:link w:val="FooterChar"/>
    <w:rsid w:val="00274197"/>
    <w:pPr>
      <w:tabs>
        <w:tab w:val="center" w:pos="4320"/>
        <w:tab w:val="right" w:pos="8640"/>
      </w:tabs>
      <w:spacing w:after="0"/>
    </w:pPr>
  </w:style>
  <w:style w:type="character" w:customStyle="1" w:styleId="FooterChar">
    <w:name w:val="Footer Char"/>
    <w:basedOn w:val="DefaultParagraphFont"/>
    <w:link w:val="Footer"/>
    <w:rsid w:val="00274197"/>
  </w:style>
  <w:style w:type="paragraph" w:styleId="BalloonText">
    <w:name w:val="Balloon Text"/>
    <w:basedOn w:val="Normal"/>
    <w:link w:val="BalloonTextChar"/>
    <w:rsid w:val="00CE04E3"/>
    <w:pPr>
      <w:spacing w:after="0"/>
    </w:pPr>
    <w:rPr>
      <w:rFonts w:ascii="Tahoma" w:hAnsi="Tahoma" w:cs="Tahoma"/>
      <w:sz w:val="16"/>
      <w:szCs w:val="16"/>
    </w:rPr>
  </w:style>
  <w:style w:type="character" w:customStyle="1" w:styleId="BalloonTextChar">
    <w:name w:val="Balloon Text Char"/>
    <w:basedOn w:val="DefaultParagraphFont"/>
    <w:link w:val="BalloonText"/>
    <w:rsid w:val="00CE04E3"/>
    <w:rPr>
      <w:rFonts w:ascii="Tahoma" w:hAnsi="Tahoma" w:cs="Tahoma"/>
      <w:sz w:val="16"/>
      <w:szCs w:val="16"/>
    </w:rPr>
  </w:style>
  <w:style w:type="paragraph" w:styleId="Revision">
    <w:name w:val="Revision"/>
    <w:hidden/>
    <w:rsid w:val="00CE04E3"/>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6A0A"/>
  </w:style>
  <w:style w:type="paragraph" w:styleId="Heading2">
    <w:name w:val="heading 2"/>
    <w:basedOn w:val="Normal"/>
    <w:next w:val="Normal"/>
    <w:link w:val="Heading2Char"/>
    <w:uiPriority w:val="9"/>
    <w:semiHidden/>
    <w:unhideWhenUsed/>
    <w:qFormat/>
    <w:rsid w:val="003B39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rsid w:val="00F517ED"/>
    <w:pPr>
      <w:spacing w:beforeLines="1" w:afterLines="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517ED"/>
    <w:rPr>
      <w:rFonts w:ascii="Times" w:hAnsi="Times"/>
      <w:b/>
      <w:szCs w:val="20"/>
    </w:rPr>
  </w:style>
  <w:style w:type="paragraph" w:styleId="NormalWeb">
    <w:name w:val="Normal (Web)"/>
    <w:basedOn w:val="Normal"/>
    <w:uiPriority w:val="99"/>
    <w:rsid w:val="00F517ED"/>
    <w:pPr>
      <w:spacing w:beforeLines="1" w:afterLines="1"/>
    </w:pPr>
    <w:rPr>
      <w:rFonts w:ascii="Times" w:hAnsi="Times" w:cs="Times New Roman"/>
      <w:sz w:val="20"/>
      <w:szCs w:val="20"/>
    </w:rPr>
  </w:style>
  <w:style w:type="character" w:styleId="Hyperlink">
    <w:name w:val="Hyperlink"/>
    <w:rsid w:val="00E04D4D"/>
    <w:rPr>
      <w:color w:val="0000FF"/>
      <w:u w:val="single"/>
    </w:rPr>
  </w:style>
  <w:style w:type="character" w:customStyle="1" w:styleId="Heading2Char">
    <w:name w:val="Heading 2 Char"/>
    <w:basedOn w:val="DefaultParagraphFont"/>
    <w:link w:val="Heading2"/>
    <w:uiPriority w:val="9"/>
    <w:semiHidden/>
    <w:rsid w:val="003B39BC"/>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rsid w:val="003B39BC"/>
    <w:pPr>
      <w:spacing w:after="0"/>
      <w:ind w:left="630"/>
    </w:pPr>
    <w:rPr>
      <w:rFonts w:ascii="Times New Roman" w:eastAsia="Times New Roman" w:hAnsi="Times New Roman" w:cs="Times New Roman"/>
      <w:sz w:val="22"/>
    </w:rPr>
  </w:style>
  <w:style w:type="character" w:customStyle="1" w:styleId="BodyTextIndentChar">
    <w:name w:val="Body Text Indent Char"/>
    <w:basedOn w:val="DefaultParagraphFont"/>
    <w:link w:val="BodyTextIndent"/>
    <w:rsid w:val="003B39BC"/>
    <w:rPr>
      <w:rFonts w:ascii="Times New Roman" w:eastAsia="Times New Roman" w:hAnsi="Times New Roman" w:cs="Times New Roman"/>
      <w:sz w:val="22"/>
    </w:rPr>
  </w:style>
  <w:style w:type="paragraph" w:styleId="BodyText">
    <w:name w:val="Body Text"/>
    <w:basedOn w:val="Normal"/>
    <w:link w:val="BodyTextChar"/>
    <w:uiPriority w:val="99"/>
    <w:unhideWhenUsed/>
    <w:rsid w:val="00EB6764"/>
    <w:pPr>
      <w:spacing w:after="120"/>
    </w:pPr>
  </w:style>
  <w:style w:type="character" w:customStyle="1" w:styleId="BodyTextChar">
    <w:name w:val="Body Text Char"/>
    <w:basedOn w:val="DefaultParagraphFont"/>
    <w:link w:val="BodyText"/>
    <w:uiPriority w:val="99"/>
    <w:rsid w:val="00EB6764"/>
  </w:style>
  <w:style w:type="paragraph" w:styleId="Header">
    <w:name w:val="header"/>
    <w:basedOn w:val="Normal"/>
    <w:link w:val="HeaderChar"/>
    <w:rsid w:val="00105779"/>
    <w:pPr>
      <w:tabs>
        <w:tab w:val="center" w:pos="4320"/>
        <w:tab w:val="right" w:pos="8640"/>
      </w:tabs>
      <w:spacing w:after="0"/>
    </w:pPr>
    <w:rPr>
      <w:rFonts w:ascii="Arial" w:eastAsia="Times New Roman" w:hAnsi="Arial" w:cs="Times New Roman"/>
      <w:sz w:val="22"/>
    </w:rPr>
  </w:style>
  <w:style w:type="character" w:customStyle="1" w:styleId="HeaderChar">
    <w:name w:val="Header Char"/>
    <w:basedOn w:val="DefaultParagraphFont"/>
    <w:link w:val="Header"/>
    <w:rsid w:val="00105779"/>
    <w:rPr>
      <w:rFonts w:ascii="Arial" w:eastAsia="Times New Roman" w:hAnsi="Arial" w:cs="Times New Roman"/>
      <w:sz w:val="22"/>
    </w:rPr>
  </w:style>
  <w:style w:type="paragraph" w:styleId="BodyTextIndent2">
    <w:name w:val="Body Text Indent 2"/>
    <w:basedOn w:val="Normal"/>
    <w:link w:val="BodyTextIndent2Char"/>
    <w:uiPriority w:val="99"/>
    <w:semiHidden/>
    <w:unhideWhenUsed/>
    <w:rsid w:val="004A7EA4"/>
    <w:pPr>
      <w:spacing w:after="120" w:line="480" w:lineRule="auto"/>
      <w:ind w:left="360"/>
    </w:pPr>
  </w:style>
  <w:style w:type="character" w:customStyle="1" w:styleId="BodyTextIndent2Char">
    <w:name w:val="Body Text Indent 2 Char"/>
    <w:basedOn w:val="DefaultParagraphFont"/>
    <w:link w:val="BodyTextIndent2"/>
    <w:uiPriority w:val="99"/>
    <w:semiHidden/>
    <w:rsid w:val="004A7EA4"/>
  </w:style>
  <w:style w:type="paragraph" w:styleId="ListParagraph">
    <w:name w:val="List Paragraph"/>
    <w:basedOn w:val="Normal"/>
    <w:uiPriority w:val="34"/>
    <w:qFormat/>
    <w:rsid w:val="00937689"/>
    <w:pPr>
      <w:ind w:left="720"/>
      <w:contextualSpacing/>
    </w:pPr>
  </w:style>
  <w:style w:type="character" w:customStyle="1" w:styleId="hp">
    <w:name w:val="hp"/>
    <w:basedOn w:val="DefaultParagraphFont"/>
    <w:rsid w:val="0020700F"/>
  </w:style>
  <w:style w:type="character" w:customStyle="1" w:styleId="il">
    <w:name w:val="il"/>
    <w:basedOn w:val="DefaultParagraphFont"/>
    <w:rsid w:val="0020700F"/>
  </w:style>
  <w:style w:type="character" w:styleId="FollowedHyperlink">
    <w:name w:val="FollowedHyperlink"/>
    <w:basedOn w:val="DefaultParagraphFont"/>
    <w:uiPriority w:val="99"/>
    <w:semiHidden/>
    <w:unhideWhenUsed/>
    <w:rsid w:val="006E2EE7"/>
    <w:rPr>
      <w:color w:val="800080" w:themeColor="followedHyperlink"/>
      <w:u w:val="single"/>
    </w:rPr>
  </w:style>
  <w:style w:type="paragraph" w:styleId="Footer">
    <w:name w:val="footer"/>
    <w:basedOn w:val="Normal"/>
    <w:link w:val="FooterChar"/>
    <w:rsid w:val="00274197"/>
    <w:pPr>
      <w:tabs>
        <w:tab w:val="center" w:pos="4320"/>
        <w:tab w:val="right" w:pos="8640"/>
      </w:tabs>
      <w:spacing w:after="0"/>
    </w:pPr>
  </w:style>
  <w:style w:type="character" w:customStyle="1" w:styleId="FooterChar">
    <w:name w:val="Footer Char"/>
    <w:basedOn w:val="DefaultParagraphFont"/>
    <w:link w:val="Footer"/>
    <w:rsid w:val="00274197"/>
  </w:style>
  <w:style w:type="paragraph" w:styleId="BalloonText">
    <w:name w:val="Balloon Text"/>
    <w:basedOn w:val="Normal"/>
    <w:link w:val="BalloonTextChar"/>
    <w:rsid w:val="00CE04E3"/>
    <w:pPr>
      <w:spacing w:after="0"/>
    </w:pPr>
    <w:rPr>
      <w:rFonts w:ascii="Tahoma" w:hAnsi="Tahoma" w:cs="Tahoma"/>
      <w:sz w:val="16"/>
      <w:szCs w:val="16"/>
    </w:rPr>
  </w:style>
  <w:style w:type="character" w:customStyle="1" w:styleId="BalloonTextChar">
    <w:name w:val="Balloon Text Char"/>
    <w:basedOn w:val="DefaultParagraphFont"/>
    <w:link w:val="BalloonText"/>
    <w:rsid w:val="00CE04E3"/>
    <w:rPr>
      <w:rFonts w:ascii="Tahoma" w:hAnsi="Tahoma" w:cs="Tahoma"/>
      <w:sz w:val="16"/>
      <w:szCs w:val="16"/>
    </w:rPr>
  </w:style>
  <w:style w:type="paragraph" w:styleId="Revision">
    <w:name w:val="Revision"/>
    <w:hidden/>
    <w:rsid w:val="00CE04E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9686">
      <w:bodyDiv w:val="1"/>
      <w:marLeft w:val="0"/>
      <w:marRight w:val="0"/>
      <w:marTop w:val="0"/>
      <w:marBottom w:val="0"/>
      <w:divBdr>
        <w:top w:val="none" w:sz="0" w:space="0" w:color="auto"/>
        <w:left w:val="none" w:sz="0" w:space="0" w:color="auto"/>
        <w:bottom w:val="none" w:sz="0" w:space="0" w:color="auto"/>
        <w:right w:val="none" w:sz="0" w:space="0" w:color="auto"/>
      </w:divBdr>
    </w:div>
    <w:div w:id="105276790">
      <w:bodyDiv w:val="1"/>
      <w:marLeft w:val="0"/>
      <w:marRight w:val="0"/>
      <w:marTop w:val="0"/>
      <w:marBottom w:val="0"/>
      <w:divBdr>
        <w:top w:val="none" w:sz="0" w:space="0" w:color="auto"/>
        <w:left w:val="none" w:sz="0" w:space="0" w:color="auto"/>
        <w:bottom w:val="none" w:sz="0" w:space="0" w:color="auto"/>
        <w:right w:val="none" w:sz="0" w:space="0" w:color="auto"/>
      </w:divBdr>
    </w:div>
    <w:div w:id="224071112">
      <w:bodyDiv w:val="1"/>
      <w:marLeft w:val="0"/>
      <w:marRight w:val="0"/>
      <w:marTop w:val="0"/>
      <w:marBottom w:val="0"/>
      <w:divBdr>
        <w:top w:val="none" w:sz="0" w:space="0" w:color="auto"/>
        <w:left w:val="none" w:sz="0" w:space="0" w:color="auto"/>
        <w:bottom w:val="none" w:sz="0" w:space="0" w:color="auto"/>
        <w:right w:val="none" w:sz="0" w:space="0" w:color="auto"/>
      </w:divBdr>
    </w:div>
    <w:div w:id="853808998">
      <w:bodyDiv w:val="1"/>
      <w:marLeft w:val="0"/>
      <w:marRight w:val="0"/>
      <w:marTop w:val="0"/>
      <w:marBottom w:val="0"/>
      <w:divBdr>
        <w:top w:val="none" w:sz="0" w:space="0" w:color="auto"/>
        <w:left w:val="none" w:sz="0" w:space="0" w:color="auto"/>
        <w:bottom w:val="none" w:sz="0" w:space="0" w:color="auto"/>
        <w:right w:val="none" w:sz="0" w:space="0" w:color="auto"/>
      </w:divBdr>
      <w:divsChild>
        <w:div w:id="1957785789">
          <w:marLeft w:val="0"/>
          <w:marRight w:val="0"/>
          <w:marTop w:val="0"/>
          <w:marBottom w:val="0"/>
          <w:divBdr>
            <w:top w:val="none" w:sz="0" w:space="0" w:color="auto"/>
            <w:left w:val="none" w:sz="0" w:space="0" w:color="auto"/>
            <w:bottom w:val="none" w:sz="0" w:space="0" w:color="auto"/>
            <w:right w:val="none" w:sz="0" w:space="0" w:color="auto"/>
          </w:divBdr>
        </w:div>
      </w:divsChild>
    </w:div>
    <w:div w:id="13719991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utreach@schuylkillheadwaters.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utreach@schuylkillheadwaters.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utreach@schuylkillheadwaters.org" TargetMode="External"/><Relationship Id="rId5" Type="http://schemas.openxmlformats.org/officeDocument/2006/relationships/webSettings" Target="webSettings.xml"/><Relationship Id="rId15" Type="http://schemas.openxmlformats.org/officeDocument/2006/relationships/hyperlink" Target="mailto:outreach@schuylkillheadwaters.org" TargetMode="External"/><Relationship Id="rId10" Type="http://schemas.openxmlformats.org/officeDocument/2006/relationships/hyperlink" Target="mailto:outreach@schuylkillheadwater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NULL"/><Relationship Id="rId14" Type="http://schemas.openxmlformats.org/officeDocument/2006/relationships/hyperlink" Target="mailto:outreach@schuylkillheadwa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2148</Words>
  <Characters>12246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Sierra Gladfelter</dc:creator>
  <cp:lastModifiedBy>Reichert, William</cp:lastModifiedBy>
  <cp:revision>3</cp:revision>
  <dcterms:created xsi:type="dcterms:W3CDTF">2015-03-18T17:49:00Z</dcterms:created>
  <dcterms:modified xsi:type="dcterms:W3CDTF">2015-03-18T17:49:00Z</dcterms:modified>
</cp:coreProperties>
</file>